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BA391" w14:textId="77777777" w:rsidR="00CC1131" w:rsidRPr="0013109E" w:rsidRDefault="00CC1131" w:rsidP="00CC1131">
      <w:pPr>
        <w:jc w:val="center"/>
        <w:rPr>
          <w:rFonts w:ascii="Arial" w:hAnsi="Arial" w:cs="Arial"/>
          <w:b/>
          <w:sz w:val="96"/>
          <w:szCs w:val="96"/>
        </w:rPr>
      </w:pPr>
      <w:bookmarkStart w:id="0" w:name="_Toc303762161"/>
      <w:bookmarkStart w:id="1" w:name="_Toc303763277"/>
      <w:bookmarkStart w:id="2" w:name="_Toc303763830"/>
      <w:bookmarkStart w:id="3" w:name="_Toc303768587"/>
      <w:bookmarkStart w:id="4" w:name="_Toc303768630"/>
      <w:bookmarkStart w:id="5" w:name="_Toc303771360"/>
      <w:bookmarkStart w:id="6" w:name="_Toc335922491"/>
      <w:bookmarkStart w:id="7" w:name="_Toc336522318"/>
      <w:bookmarkStart w:id="8" w:name="_Toc338405216"/>
      <w:bookmarkStart w:id="9" w:name="_Toc338406655"/>
      <w:r w:rsidRPr="0013109E">
        <w:rPr>
          <w:rFonts w:ascii="Arial" w:hAnsi="Arial" w:cs="Arial"/>
          <w:b/>
          <w:sz w:val="96"/>
          <w:szCs w:val="96"/>
        </w:rPr>
        <w:t xml:space="preserve">Woodfall Primary </w:t>
      </w:r>
      <w:r w:rsidR="001F3969">
        <w:rPr>
          <w:rFonts w:ascii="Arial" w:hAnsi="Arial" w:cs="Arial"/>
          <w:b/>
          <w:sz w:val="96"/>
          <w:szCs w:val="96"/>
        </w:rPr>
        <w:t xml:space="preserve">&amp; Nursery </w:t>
      </w:r>
      <w:r w:rsidRPr="0013109E">
        <w:rPr>
          <w:rFonts w:ascii="Arial" w:hAnsi="Arial" w:cs="Arial"/>
          <w:b/>
          <w:sz w:val="96"/>
          <w:szCs w:val="96"/>
        </w:rPr>
        <w:t xml:space="preserve">School </w:t>
      </w:r>
    </w:p>
    <w:p w14:paraId="5D7EF5D9" w14:textId="77777777" w:rsidR="00CC1131" w:rsidRPr="0013109E" w:rsidRDefault="00CC1131" w:rsidP="00CC1131">
      <w:pPr>
        <w:jc w:val="center"/>
        <w:rPr>
          <w:rFonts w:ascii="Arial" w:hAnsi="Arial" w:cs="Arial"/>
          <w:sz w:val="96"/>
          <w:szCs w:val="96"/>
        </w:rPr>
      </w:pPr>
    </w:p>
    <w:p w14:paraId="6AAA6F8E" w14:textId="77777777" w:rsidR="00CC1131" w:rsidRPr="00D06D48" w:rsidRDefault="00CC1131" w:rsidP="00CC1131">
      <w:pPr>
        <w:jc w:val="center"/>
        <w:rPr>
          <w:rFonts w:ascii="Arial" w:hAnsi="Arial" w:cs="Arial"/>
          <w:b/>
          <w:sz w:val="90"/>
          <w:szCs w:val="90"/>
        </w:rPr>
      </w:pPr>
      <w:r w:rsidRPr="00D06D48">
        <w:rPr>
          <w:rFonts w:ascii="Arial" w:hAnsi="Arial" w:cs="Arial"/>
          <w:b/>
          <w:sz w:val="90"/>
          <w:szCs w:val="90"/>
        </w:rPr>
        <w:t>Pay Policy</w:t>
      </w:r>
    </w:p>
    <w:p w14:paraId="27867FBE" w14:textId="77777777" w:rsidR="00CC1131" w:rsidRPr="0013109E" w:rsidRDefault="00CC1131" w:rsidP="00CC1131">
      <w:pPr>
        <w:jc w:val="center"/>
        <w:rPr>
          <w:rFonts w:ascii="Arial" w:hAnsi="Arial" w:cs="Arial"/>
          <w:sz w:val="96"/>
          <w:szCs w:val="96"/>
        </w:rPr>
      </w:pPr>
    </w:p>
    <w:p w14:paraId="6DDF57BD" w14:textId="55670CDA" w:rsidR="00CC1131" w:rsidRPr="00B254BA" w:rsidRDefault="009439EF" w:rsidP="00CC1131">
      <w:pPr>
        <w:jc w:val="center"/>
        <w:rPr>
          <w:rFonts w:ascii="Arial" w:hAnsi="Arial" w:cs="Arial"/>
          <w:b/>
          <w:sz w:val="72"/>
          <w:szCs w:val="72"/>
        </w:rPr>
      </w:pPr>
      <w:r w:rsidRPr="00B254BA">
        <w:rPr>
          <w:rFonts w:ascii="Arial" w:hAnsi="Arial" w:cs="Arial"/>
          <w:b/>
          <w:sz w:val="72"/>
          <w:szCs w:val="72"/>
        </w:rPr>
        <w:t>November 2021</w:t>
      </w:r>
    </w:p>
    <w:p w14:paraId="2C35E4F3" w14:textId="77777777" w:rsidR="00CC1131" w:rsidRPr="0013109E" w:rsidRDefault="00CC1131" w:rsidP="00CC1131">
      <w:pPr>
        <w:rPr>
          <w:rFonts w:ascii="Arial" w:hAnsi="Arial"/>
          <w:sz w:val="28"/>
          <w:szCs w:val="20"/>
        </w:rPr>
      </w:pPr>
    </w:p>
    <w:p w14:paraId="2A9CF859" w14:textId="77777777" w:rsidR="00CC1131" w:rsidRPr="0013109E" w:rsidRDefault="00CC1131" w:rsidP="00CC1131">
      <w:pPr>
        <w:rPr>
          <w:rFonts w:ascii="Arial" w:hAnsi="Arial"/>
          <w:sz w:val="28"/>
          <w:szCs w:val="20"/>
        </w:rPr>
      </w:pPr>
    </w:p>
    <w:p w14:paraId="62F03F67" w14:textId="77777777" w:rsidR="00CC1131" w:rsidRPr="0013109E" w:rsidRDefault="00CC1131" w:rsidP="00CC1131">
      <w:pPr>
        <w:rPr>
          <w:rFonts w:ascii="Arial" w:hAnsi="Arial"/>
          <w:sz w:val="28"/>
          <w:szCs w:val="20"/>
        </w:rPr>
      </w:pPr>
    </w:p>
    <w:p w14:paraId="35BD40CA" w14:textId="77777777" w:rsidR="00CC1131" w:rsidRPr="0013109E" w:rsidRDefault="00CC1131" w:rsidP="00CC1131">
      <w:pPr>
        <w:jc w:val="center"/>
        <w:rPr>
          <w:rFonts w:ascii="Arial" w:hAnsi="Arial"/>
          <w:sz w:val="28"/>
          <w:szCs w:val="20"/>
        </w:rPr>
      </w:pPr>
      <w:r w:rsidRPr="0013109E">
        <w:rPr>
          <w:rFonts w:ascii="Arial" w:hAnsi="Arial"/>
          <w:sz w:val="28"/>
          <w:szCs w:val="20"/>
        </w:rPr>
        <w:object w:dxaOrig="8849" w:dyaOrig="7621" w14:anchorId="5BDBD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41pt" o:ole="">
            <v:imagedata r:id="rId11" o:title=""/>
          </v:shape>
          <o:OLEObject Type="Embed" ProgID="MSPhotoEd.3" ShapeID="_x0000_i1025" DrawAspect="Content" ObjectID="_1697533252" r:id="rId12"/>
        </w:object>
      </w:r>
    </w:p>
    <w:p w14:paraId="386B4E37" w14:textId="77777777" w:rsidR="00CC1131" w:rsidRDefault="00CC1131" w:rsidP="00CC1131">
      <w:pPr>
        <w:rPr>
          <w:rFonts w:ascii="Arial" w:hAnsi="Arial"/>
          <w:sz w:val="28"/>
          <w:szCs w:val="20"/>
        </w:rPr>
      </w:pPr>
    </w:p>
    <w:p w14:paraId="07A45CBD" w14:textId="77777777" w:rsidR="00CC1131" w:rsidRDefault="00CC1131" w:rsidP="00CC1131">
      <w:pPr>
        <w:rPr>
          <w:rFonts w:ascii="Arial" w:hAnsi="Arial"/>
          <w:sz w:val="28"/>
          <w:szCs w:val="20"/>
        </w:rPr>
      </w:pPr>
    </w:p>
    <w:p w14:paraId="47868072" w14:textId="77777777" w:rsidR="00CC1131" w:rsidRPr="0013109E" w:rsidRDefault="00CC1131" w:rsidP="00CC1131">
      <w:pPr>
        <w:rPr>
          <w:rFonts w:ascii="Arial" w:hAnsi="Arial"/>
          <w:sz w:val="28"/>
          <w:szCs w:val="20"/>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CC1131" w:rsidRPr="0013109E" w14:paraId="5E4E0278" w14:textId="77777777" w:rsidTr="00851CE3">
        <w:trPr>
          <w:trHeight w:hRule="exact" w:val="284"/>
        </w:trPr>
        <w:tc>
          <w:tcPr>
            <w:tcW w:w="10598" w:type="dxa"/>
            <w:gridSpan w:val="3"/>
          </w:tcPr>
          <w:p w14:paraId="0DFA81B0" w14:textId="77777777" w:rsidR="00CC1131" w:rsidRPr="0013109E" w:rsidRDefault="00CC1131" w:rsidP="00851CE3">
            <w:pPr>
              <w:jc w:val="center"/>
              <w:rPr>
                <w:rFonts w:ascii="Arial" w:hAnsi="Arial" w:cs="Arial"/>
                <w:b/>
              </w:rPr>
            </w:pPr>
            <w:r w:rsidRPr="0013109E">
              <w:rPr>
                <w:rFonts w:ascii="Arial" w:hAnsi="Arial" w:cs="Arial"/>
                <w:b/>
              </w:rPr>
              <w:t>In Consultation with</w:t>
            </w:r>
          </w:p>
        </w:tc>
      </w:tr>
      <w:tr w:rsidR="00CC1131" w:rsidRPr="0013109E" w14:paraId="6960BAE7" w14:textId="77777777" w:rsidTr="00851CE3">
        <w:trPr>
          <w:trHeight w:hRule="exact" w:val="284"/>
        </w:trPr>
        <w:tc>
          <w:tcPr>
            <w:tcW w:w="3369" w:type="dxa"/>
          </w:tcPr>
          <w:p w14:paraId="71C1A502" w14:textId="77777777" w:rsidR="00CC1131" w:rsidRPr="0013109E" w:rsidRDefault="00CC1131" w:rsidP="00851CE3">
            <w:pPr>
              <w:jc w:val="center"/>
              <w:rPr>
                <w:rFonts w:ascii="Arial" w:hAnsi="Arial" w:cs="Arial"/>
                <w:b/>
              </w:rPr>
            </w:pPr>
            <w:r w:rsidRPr="0013109E">
              <w:rPr>
                <w:rFonts w:ascii="Arial" w:hAnsi="Arial" w:cs="Arial"/>
                <w:b/>
              </w:rPr>
              <w:t>Date Agreed</w:t>
            </w:r>
          </w:p>
        </w:tc>
        <w:tc>
          <w:tcPr>
            <w:tcW w:w="3685" w:type="dxa"/>
          </w:tcPr>
          <w:p w14:paraId="2CE441C0" w14:textId="77777777" w:rsidR="00CC1131" w:rsidRPr="0013109E" w:rsidRDefault="00CC1131" w:rsidP="00851CE3">
            <w:pPr>
              <w:jc w:val="center"/>
              <w:rPr>
                <w:rFonts w:ascii="Arial" w:hAnsi="Arial" w:cs="Arial"/>
                <w:b/>
              </w:rPr>
            </w:pPr>
            <w:r w:rsidRPr="0013109E">
              <w:rPr>
                <w:rFonts w:ascii="Arial" w:hAnsi="Arial" w:cs="Arial"/>
                <w:b/>
              </w:rPr>
              <w:t>Name</w:t>
            </w:r>
          </w:p>
        </w:tc>
        <w:tc>
          <w:tcPr>
            <w:tcW w:w="3544" w:type="dxa"/>
          </w:tcPr>
          <w:p w14:paraId="4BBB3EB0" w14:textId="77777777" w:rsidR="00CC1131" w:rsidRPr="0013109E" w:rsidRDefault="00CC1131" w:rsidP="00851CE3">
            <w:pPr>
              <w:jc w:val="center"/>
              <w:rPr>
                <w:rFonts w:ascii="Arial" w:hAnsi="Arial" w:cs="Arial"/>
                <w:b/>
              </w:rPr>
            </w:pPr>
            <w:r w:rsidRPr="0013109E">
              <w:rPr>
                <w:rFonts w:ascii="Arial" w:hAnsi="Arial" w:cs="Arial"/>
                <w:b/>
              </w:rPr>
              <w:t>Position</w:t>
            </w:r>
          </w:p>
        </w:tc>
      </w:tr>
      <w:tr w:rsidR="00CC1131" w:rsidRPr="0013109E" w14:paraId="6B034240" w14:textId="77777777" w:rsidTr="00851CE3">
        <w:trPr>
          <w:trHeight w:hRule="exact" w:val="284"/>
        </w:trPr>
        <w:tc>
          <w:tcPr>
            <w:tcW w:w="3369" w:type="dxa"/>
          </w:tcPr>
          <w:p w14:paraId="3EEF2F5F" w14:textId="1D7F184B" w:rsidR="00CC1131" w:rsidRPr="001B262E" w:rsidRDefault="009439EF" w:rsidP="00CC1131">
            <w:pPr>
              <w:jc w:val="center"/>
              <w:rPr>
                <w:rFonts w:ascii="Arial" w:hAnsi="Arial" w:cs="Arial"/>
              </w:rPr>
            </w:pPr>
            <w:r>
              <w:rPr>
                <w:rFonts w:ascii="Arial" w:hAnsi="Arial" w:cs="Arial"/>
              </w:rPr>
              <w:t>3</w:t>
            </w:r>
            <w:r w:rsidRPr="009439EF">
              <w:rPr>
                <w:rFonts w:ascii="Arial" w:hAnsi="Arial" w:cs="Arial"/>
                <w:vertAlign w:val="superscript"/>
              </w:rPr>
              <w:t>rd</w:t>
            </w:r>
            <w:r>
              <w:rPr>
                <w:rFonts w:ascii="Arial" w:hAnsi="Arial" w:cs="Arial"/>
              </w:rPr>
              <w:t xml:space="preserve"> November 2021</w:t>
            </w:r>
          </w:p>
        </w:tc>
        <w:tc>
          <w:tcPr>
            <w:tcW w:w="3685" w:type="dxa"/>
          </w:tcPr>
          <w:p w14:paraId="78F92839" w14:textId="77777777" w:rsidR="00CC1131" w:rsidRPr="0013109E" w:rsidRDefault="00CC1131" w:rsidP="00851CE3">
            <w:pPr>
              <w:jc w:val="center"/>
              <w:rPr>
                <w:rFonts w:ascii="Arial" w:hAnsi="Arial" w:cs="Arial"/>
              </w:rPr>
            </w:pPr>
            <w:r>
              <w:rPr>
                <w:rFonts w:ascii="Arial" w:hAnsi="Arial" w:cs="Arial"/>
              </w:rPr>
              <w:t>Helen Hough</w:t>
            </w:r>
          </w:p>
        </w:tc>
        <w:tc>
          <w:tcPr>
            <w:tcW w:w="3544" w:type="dxa"/>
          </w:tcPr>
          <w:p w14:paraId="09891550" w14:textId="77777777" w:rsidR="00CC1131" w:rsidRPr="0013109E" w:rsidRDefault="00CC1131" w:rsidP="00851CE3">
            <w:pPr>
              <w:jc w:val="center"/>
              <w:rPr>
                <w:rFonts w:ascii="Arial" w:hAnsi="Arial" w:cs="Arial"/>
              </w:rPr>
            </w:pPr>
            <w:r>
              <w:rPr>
                <w:rFonts w:ascii="Arial" w:hAnsi="Arial" w:cs="Arial"/>
              </w:rPr>
              <w:t>Headteacher</w:t>
            </w:r>
          </w:p>
        </w:tc>
      </w:tr>
      <w:tr w:rsidR="00CC1131" w:rsidRPr="0013109E" w14:paraId="4E7C7AD0" w14:textId="77777777" w:rsidTr="00851CE3">
        <w:trPr>
          <w:trHeight w:hRule="exact" w:val="284"/>
        </w:trPr>
        <w:tc>
          <w:tcPr>
            <w:tcW w:w="3369" w:type="dxa"/>
          </w:tcPr>
          <w:p w14:paraId="7711872F" w14:textId="77777777" w:rsidR="00CC1131" w:rsidRPr="001B262E" w:rsidRDefault="00CC1131" w:rsidP="00851CE3">
            <w:pPr>
              <w:rPr>
                <w:rFonts w:ascii="Arial" w:hAnsi="Arial" w:cs="Arial"/>
              </w:rPr>
            </w:pPr>
          </w:p>
        </w:tc>
        <w:tc>
          <w:tcPr>
            <w:tcW w:w="3685" w:type="dxa"/>
          </w:tcPr>
          <w:p w14:paraId="767C12AD" w14:textId="53B798E6" w:rsidR="00CC1131" w:rsidRPr="0013109E" w:rsidRDefault="00B254BA" w:rsidP="00B254BA">
            <w:pPr>
              <w:jc w:val="center"/>
              <w:rPr>
                <w:rFonts w:ascii="Arial" w:hAnsi="Arial" w:cs="Arial"/>
              </w:rPr>
            </w:pPr>
            <w:r>
              <w:rPr>
                <w:rFonts w:ascii="Arial" w:hAnsi="Arial" w:cs="Arial"/>
                <w:noProof/>
                <w:lang w:val="es-ES" w:eastAsia="es-ES"/>
              </w:rPr>
              <w:drawing>
                <wp:inline distT="0" distB="0" distL="0" distR="0" wp14:anchorId="45719130" wp14:editId="798F81C6">
                  <wp:extent cx="63119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 Hough.png"/>
                          <pic:cNvPicPr/>
                        </pic:nvPicPr>
                        <pic:blipFill>
                          <a:blip r:embed="rId13">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14:paraId="10E579C0" w14:textId="77777777" w:rsidR="00CC1131" w:rsidRPr="0013109E" w:rsidRDefault="00CC1131" w:rsidP="00851CE3">
            <w:pPr>
              <w:rPr>
                <w:rFonts w:ascii="Arial" w:hAnsi="Arial" w:cs="Arial"/>
              </w:rPr>
            </w:pPr>
          </w:p>
        </w:tc>
      </w:tr>
      <w:tr w:rsidR="00CC1131" w:rsidRPr="0013109E" w14:paraId="7210F80A" w14:textId="77777777" w:rsidTr="00851CE3">
        <w:trPr>
          <w:trHeight w:hRule="exact" w:val="284"/>
        </w:trPr>
        <w:tc>
          <w:tcPr>
            <w:tcW w:w="3369" w:type="dxa"/>
          </w:tcPr>
          <w:p w14:paraId="18806305" w14:textId="77777777" w:rsidR="00CC1131" w:rsidRPr="0013109E" w:rsidRDefault="00CC1131" w:rsidP="00851CE3">
            <w:pPr>
              <w:rPr>
                <w:rFonts w:ascii="Arial" w:hAnsi="Arial" w:cs="Arial"/>
              </w:rPr>
            </w:pPr>
          </w:p>
        </w:tc>
        <w:tc>
          <w:tcPr>
            <w:tcW w:w="3685" w:type="dxa"/>
          </w:tcPr>
          <w:p w14:paraId="1063680C" w14:textId="751E1B99" w:rsidR="00CC1131" w:rsidRPr="0013109E" w:rsidRDefault="00CC1131" w:rsidP="00851CE3">
            <w:pPr>
              <w:jc w:val="center"/>
              <w:rPr>
                <w:rFonts w:ascii="Arial" w:hAnsi="Arial" w:cs="Arial"/>
              </w:rPr>
            </w:pPr>
            <w:r>
              <w:rPr>
                <w:rFonts w:ascii="Arial" w:hAnsi="Arial" w:cs="Arial"/>
              </w:rPr>
              <w:t>Duncan H</w:t>
            </w:r>
            <w:r w:rsidR="00851CE3">
              <w:rPr>
                <w:rFonts w:ascii="Arial" w:hAnsi="Arial" w:cs="Arial"/>
              </w:rPr>
              <w:t>a</w:t>
            </w:r>
            <w:r>
              <w:rPr>
                <w:rFonts w:ascii="Arial" w:hAnsi="Arial" w:cs="Arial"/>
              </w:rPr>
              <w:t>w</w:t>
            </w:r>
            <w:r w:rsidR="00851CE3">
              <w:rPr>
                <w:rFonts w:ascii="Arial" w:hAnsi="Arial" w:cs="Arial"/>
              </w:rPr>
              <w:t>o</w:t>
            </w:r>
            <w:r>
              <w:rPr>
                <w:rFonts w:ascii="Arial" w:hAnsi="Arial" w:cs="Arial"/>
              </w:rPr>
              <w:t>rth</w:t>
            </w:r>
          </w:p>
        </w:tc>
        <w:tc>
          <w:tcPr>
            <w:tcW w:w="3544" w:type="dxa"/>
          </w:tcPr>
          <w:p w14:paraId="509B54CC" w14:textId="77777777" w:rsidR="00CC1131" w:rsidRPr="0013109E" w:rsidRDefault="00CC1131" w:rsidP="00851CE3">
            <w:pPr>
              <w:jc w:val="center"/>
              <w:rPr>
                <w:rFonts w:ascii="Arial" w:hAnsi="Arial" w:cs="Arial"/>
              </w:rPr>
            </w:pPr>
            <w:r>
              <w:rPr>
                <w:rFonts w:ascii="Arial" w:hAnsi="Arial" w:cs="Arial"/>
              </w:rPr>
              <w:t>Chair of Governors</w:t>
            </w:r>
          </w:p>
        </w:tc>
      </w:tr>
      <w:tr w:rsidR="00CC1131" w:rsidRPr="0013109E" w14:paraId="78FAA8B7" w14:textId="77777777" w:rsidTr="00851CE3">
        <w:trPr>
          <w:trHeight w:hRule="exact" w:val="284"/>
        </w:trPr>
        <w:tc>
          <w:tcPr>
            <w:tcW w:w="3369" w:type="dxa"/>
          </w:tcPr>
          <w:p w14:paraId="100880FC" w14:textId="77777777" w:rsidR="00CC1131" w:rsidRPr="0013109E" w:rsidRDefault="00CC1131" w:rsidP="00851CE3">
            <w:pPr>
              <w:rPr>
                <w:rFonts w:ascii="Arial" w:hAnsi="Arial" w:cs="Arial"/>
              </w:rPr>
            </w:pPr>
          </w:p>
        </w:tc>
        <w:tc>
          <w:tcPr>
            <w:tcW w:w="3685" w:type="dxa"/>
          </w:tcPr>
          <w:p w14:paraId="31490602" w14:textId="7086985B" w:rsidR="00CC1131" w:rsidRPr="0013109E" w:rsidRDefault="00B254BA" w:rsidP="00B254BA">
            <w:pPr>
              <w:jc w:val="center"/>
              <w:rPr>
                <w:rFonts w:ascii="Arial" w:hAnsi="Arial" w:cs="Arial"/>
              </w:rPr>
            </w:pPr>
            <w:bookmarkStart w:id="10" w:name="_GoBack"/>
            <w:r w:rsidRPr="005D0AF1">
              <w:rPr>
                <w:noProof/>
                <w:lang w:val="es-ES" w:eastAsia="es-ES"/>
              </w:rPr>
              <w:drawing>
                <wp:inline distT="0" distB="0" distL="0" distR="0" wp14:anchorId="71EEA453" wp14:editId="6D946228">
                  <wp:extent cx="1362075" cy="333375"/>
                  <wp:effectExtent l="0" t="0" r="9525" b="952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bookmarkEnd w:id="10"/>
          </w:p>
        </w:tc>
        <w:tc>
          <w:tcPr>
            <w:tcW w:w="3544" w:type="dxa"/>
          </w:tcPr>
          <w:p w14:paraId="597858FC" w14:textId="77777777" w:rsidR="00CC1131" w:rsidRPr="0013109E" w:rsidRDefault="00CC1131" w:rsidP="00851CE3">
            <w:pPr>
              <w:rPr>
                <w:rFonts w:ascii="Arial" w:hAnsi="Arial" w:cs="Arial"/>
              </w:rPr>
            </w:pPr>
          </w:p>
        </w:tc>
      </w:tr>
      <w:tr w:rsidR="00CC1131" w:rsidRPr="0013109E" w14:paraId="0AFC26BA" w14:textId="77777777" w:rsidTr="00851CE3">
        <w:trPr>
          <w:trHeight w:hRule="exact" w:val="284"/>
        </w:trPr>
        <w:tc>
          <w:tcPr>
            <w:tcW w:w="3369" w:type="dxa"/>
          </w:tcPr>
          <w:p w14:paraId="43276745" w14:textId="66920C27" w:rsidR="00CC1131" w:rsidRPr="0013109E" w:rsidRDefault="00CC1131" w:rsidP="003B651D">
            <w:pPr>
              <w:rPr>
                <w:rFonts w:ascii="Arial" w:hAnsi="Arial" w:cs="Arial"/>
              </w:rPr>
            </w:pPr>
            <w:r w:rsidRPr="0013109E">
              <w:rPr>
                <w:rFonts w:ascii="Arial" w:hAnsi="Arial" w:cs="Arial"/>
                <w:b/>
              </w:rPr>
              <w:t>Date for Review:</w:t>
            </w:r>
            <w:r>
              <w:rPr>
                <w:rFonts w:ascii="Arial" w:hAnsi="Arial" w:cs="Arial"/>
                <w:b/>
              </w:rPr>
              <w:t xml:space="preserve"> </w:t>
            </w:r>
            <w:r w:rsidR="00851CE3" w:rsidRPr="001B262E">
              <w:rPr>
                <w:rFonts w:ascii="Arial" w:hAnsi="Arial" w:cs="Arial"/>
              </w:rPr>
              <w:t>Oct</w:t>
            </w:r>
            <w:r w:rsidR="003B651D" w:rsidRPr="001B262E">
              <w:rPr>
                <w:rFonts w:ascii="Arial" w:hAnsi="Arial" w:cs="Arial"/>
              </w:rPr>
              <w:t xml:space="preserve"> 202</w:t>
            </w:r>
            <w:r w:rsidR="009439EF">
              <w:rPr>
                <w:rFonts w:ascii="Arial" w:hAnsi="Arial" w:cs="Arial"/>
              </w:rPr>
              <w:t>2</w:t>
            </w:r>
          </w:p>
        </w:tc>
        <w:tc>
          <w:tcPr>
            <w:tcW w:w="3685" w:type="dxa"/>
          </w:tcPr>
          <w:p w14:paraId="59B1A665" w14:textId="77777777" w:rsidR="00CC1131" w:rsidRPr="0013109E" w:rsidRDefault="00CC1131" w:rsidP="00851CE3">
            <w:pPr>
              <w:rPr>
                <w:rFonts w:ascii="Arial" w:hAnsi="Arial" w:cs="Arial"/>
              </w:rPr>
            </w:pPr>
          </w:p>
        </w:tc>
        <w:tc>
          <w:tcPr>
            <w:tcW w:w="3544" w:type="dxa"/>
          </w:tcPr>
          <w:p w14:paraId="0F4952DA" w14:textId="77777777" w:rsidR="00CC1131" w:rsidRPr="0013109E" w:rsidRDefault="00CC1131" w:rsidP="00851CE3">
            <w:pPr>
              <w:rPr>
                <w:rFonts w:ascii="Arial" w:hAnsi="Arial" w:cs="Arial"/>
              </w:rPr>
            </w:pPr>
          </w:p>
        </w:tc>
      </w:tr>
    </w:tbl>
    <w:p w14:paraId="06666386" w14:textId="77777777" w:rsidR="00CC1131" w:rsidRDefault="00CC1131" w:rsidP="00CC1131">
      <w:pPr>
        <w:rPr>
          <w:rFonts w:ascii="Arial" w:hAnsi="Arial"/>
          <w:b/>
          <w:bCs/>
          <w:sz w:val="28"/>
        </w:rPr>
        <w:sectPr w:rsidR="00CC1131" w:rsidSect="00851CE3">
          <w:footerReference w:type="default" r:id="rId15"/>
          <w:footerReference w:type="first" r:id="rId16"/>
          <w:pgSz w:w="12240" w:h="15840" w:code="9"/>
          <w:pgMar w:top="1134" w:right="1134" w:bottom="1134" w:left="1134" w:header="709" w:footer="709" w:gutter="0"/>
          <w:cols w:space="708"/>
          <w:titlePg/>
          <w:docGrid w:linePitch="360"/>
        </w:sectPr>
      </w:pPr>
    </w:p>
    <w:p w14:paraId="2104B6C4" w14:textId="77777777" w:rsidR="009D34A4" w:rsidRDefault="009D34A4" w:rsidP="00CC1131">
      <w:pPr>
        <w:pStyle w:val="Heading2"/>
        <w:rPr>
          <w:bCs w:val="0"/>
          <w:i w:val="0"/>
          <w:iCs w:val="0"/>
          <w:color w:val="336699"/>
        </w:rPr>
      </w:pPr>
    </w:p>
    <w:bookmarkEnd w:id="0"/>
    <w:bookmarkEnd w:id="1"/>
    <w:bookmarkEnd w:id="2"/>
    <w:bookmarkEnd w:id="3"/>
    <w:bookmarkEnd w:id="4"/>
    <w:bookmarkEnd w:id="5"/>
    <w:bookmarkEnd w:id="6"/>
    <w:bookmarkEnd w:id="7"/>
    <w:bookmarkEnd w:id="8"/>
    <w:bookmarkEnd w:id="9"/>
    <w:p w14:paraId="4CE441B0" w14:textId="77777777" w:rsidR="003B651D" w:rsidRPr="003B651D" w:rsidRDefault="003B651D" w:rsidP="003B651D">
      <w:pPr>
        <w:tabs>
          <w:tab w:val="left" w:pos="4500"/>
        </w:tabs>
        <w:jc w:val="center"/>
        <w:rPr>
          <w:rFonts w:ascii="Arial" w:hAnsi="Arial" w:cs="Arial"/>
          <w:b/>
          <w:sz w:val="28"/>
          <w:szCs w:val="28"/>
        </w:rPr>
      </w:pPr>
      <w:r w:rsidRPr="003B651D">
        <w:rPr>
          <w:rFonts w:ascii="Arial" w:hAnsi="Arial" w:cs="Arial"/>
          <w:b/>
          <w:sz w:val="28"/>
          <w:szCs w:val="28"/>
        </w:rPr>
        <w:t>WOODFALL PRIMARY AND NURSERY SCHOOL</w:t>
      </w:r>
    </w:p>
    <w:p w14:paraId="6BB8D786" w14:textId="77777777" w:rsidR="003B651D" w:rsidRPr="003B651D" w:rsidRDefault="003B651D" w:rsidP="003B651D">
      <w:pPr>
        <w:jc w:val="center"/>
        <w:rPr>
          <w:rFonts w:ascii="Arial" w:hAnsi="Arial" w:cs="Arial"/>
          <w:b/>
          <w:i/>
          <w:sz w:val="28"/>
          <w:szCs w:val="28"/>
        </w:rPr>
      </w:pPr>
      <w:bookmarkStart w:id="11" w:name="_Toc17120661"/>
      <w:r w:rsidRPr="003B651D">
        <w:rPr>
          <w:rFonts w:ascii="Arial" w:hAnsi="Arial" w:cs="Arial"/>
          <w:b/>
          <w:i/>
          <w:sz w:val="28"/>
          <w:szCs w:val="28"/>
        </w:rPr>
        <w:t>WHOLE SCHOOL PAY POLICY</w:t>
      </w:r>
      <w:bookmarkEnd w:id="11"/>
    </w:p>
    <w:p w14:paraId="2D3120AC" w14:textId="3696CEC7" w:rsidR="003B651D" w:rsidRPr="003B651D" w:rsidRDefault="003B651D" w:rsidP="003B651D">
      <w:pPr>
        <w:tabs>
          <w:tab w:val="left" w:pos="4500"/>
        </w:tabs>
        <w:jc w:val="center"/>
        <w:rPr>
          <w:rFonts w:ascii="Arial" w:hAnsi="Arial" w:cs="Arial"/>
          <w:b/>
          <w:sz w:val="28"/>
          <w:szCs w:val="28"/>
        </w:rPr>
      </w:pPr>
      <w:r w:rsidRPr="001B262E">
        <w:rPr>
          <w:rFonts w:ascii="Arial" w:hAnsi="Arial" w:cs="Arial"/>
          <w:b/>
          <w:sz w:val="28"/>
          <w:szCs w:val="28"/>
        </w:rPr>
        <w:t>20</w:t>
      </w:r>
      <w:r w:rsidR="00851CE3" w:rsidRPr="001B262E">
        <w:rPr>
          <w:rFonts w:ascii="Arial" w:hAnsi="Arial" w:cs="Arial"/>
          <w:b/>
          <w:sz w:val="28"/>
          <w:szCs w:val="28"/>
        </w:rPr>
        <w:t>2</w:t>
      </w:r>
      <w:r w:rsidR="007079DA">
        <w:rPr>
          <w:rFonts w:ascii="Arial" w:hAnsi="Arial" w:cs="Arial"/>
          <w:b/>
          <w:sz w:val="28"/>
          <w:szCs w:val="28"/>
        </w:rPr>
        <w:t>1</w:t>
      </w:r>
      <w:r w:rsidRPr="001B262E">
        <w:rPr>
          <w:rFonts w:ascii="Arial" w:hAnsi="Arial" w:cs="Arial"/>
          <w:b/>
          <w:sz w:val="28"/>
          <w:szCs w:val="28"/>
        </w:rPr>
        <w:t>/202</w:t>
      </w:r>
      <w:r w:rsidR="007079DA">
        <w:rPr>
          <w:rFonts w:ascii="Arial" w:hAnsi="Arial" w:cs="Arial"/>
          <w:b/>
          <w:sz w:val="28"/>
          <w:szCs w:val="28"/>
        </w:rPr>
        <w:t>2</w:t>
      </w:r>
      <w:r w:rsidRPr="001B262E">
        <w:rPr>
          <w:rFonts w:ascii="Arial" w:hAnsi="Arial" w:cs="Arial"/>
          <w:b/>
          <w:sz w:val="28"/>
          <w:szCs w:val="28"/>
        </w:rPr>
        <w:t xml:space="preserve"> </w:t>
      </w:r>
      <w:r w:rsidRPr="003B651D">
        <w:rPr>
          <w:rFonts w:ascii="Arial" w:hAnsi="Arial" w:cs="Arial"/>
          <w:b/>
          <w:sz w:val="28"/>
          <w:szCs w:val="28"/>
        </w:rPr>
        <w:t>ACADEMIC YEAR</w:t>
      </w:r>
    </w:p>
    <w:p w14:paraId="50BF3D07" w14:textId="77777777" w:rsidR="003B651D" w:rsidRPr="003B651D" w:rsidRDefault="003B651D" w:rsidP="003B651D">
      <w:pPr>
        <w:pBdr>
          <w:bottom w:val="single" w:sz="12" w:space="1" w:color="auto"/>
        </w:pBdr>
        <w:tabs>
          <w:tab w:val="left" w:pos="4500"/>
        </w:tabs>
        <w:rPr>
          <w:rFonts w:ascii="Arial" w:hAnsi="Arial" w:cs="Arial"/>
          <w:sz w:val="28"/>
          <w:szCs w:val="28"/>
        </w:rPr>
      </w:pPr>
    </w:p>
    <w:sdt>
      <w:sdtPr>
        <w:id w:val="558450076"/>
        <w:docPartObj>
          <w:docPartGallery w:val="Table of Contents"/>
          <w:docPartUnique/>
        </w:docPartObj>
      </w:sdtPr>
      <w:sdtEndPr>
        <w:rPr>
          <w:bCs/>
        </w:rPr>
      </w:sdtEndPr>
      <w:sdtContent>
        <w:p w14:paraId="53950783" w14:textId="77777777" w:rsidR="003B651D" w:rsidRPr="00202AE7" w:rsidRDefault="003B651D" w:rsidP="003B651D">
          <w:pPr>
            <w:keepLines/>
            <w:tabs>
              <w:tab w:val="right" w:leader="dot" w:pos="8302"/>
            </w:tabs>
            <w:spacing w:before="480" w:line="276" w:lineRule="auto"/>
            <w:jc w:val="center"/>
            <w:rPr>
              <w:rFonts w:asciiTheme="majorHAnsi" w:eastAsiaTheme="majorEastAsia" w:hAnsiTheme="majorHAnsi" w:cstheme="majorBidi"/>
              <w:b/>
              <w:noProof/>
              <w:sz w:val="28"/>
              <w:szCs w:val="28"/>
              <w:lang w:val="en-US" w:eastAsia="ja-JP"/>
            </w:rPr>
          </w:pPr>
          <w:r w:rsidRPr="00202AE7">
            <w:rPr>
              <w:rFonts w:asciiTheme="majorHAnsi" w:eastAsiaTheme="majorEastAsia" w:hAnsiTheme="majorHAnsi" w:cstheme="majorBidi"/>
              <w:b/>
              <w:noProof/>
              <w:sz w:val="28"/>
              <w:szCs w:val="28"/>
              <w:lang w:val="en-US" w:eastAsia="ja-JP"/>
            </w:rPr>
            <w:tab/>
          </w:r>
        </w:p>
        <w:p w14:paraId="174E21DB" w14:textId="6CD66894" w:rsidR="003B651D" w:rsidRPr="00202AE7" w:rsidRDefault="003B651D"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r w:rsidRPr="00202AE7">
            <w:rPr>
              <w:rFonts w:ascii="Arial" w:hAnsi="Arial"/>
            </w:rPr>
            <w:fldChar w:fldCharType="begin"/>
          </w:r>
          <w:r w:rsidRPr="00202AE7">
            <w:rPr>
              <w:rFonts w:ascii="Arial" w:hAnsi="Arial"/>
              <w:noProof/>
            </w:rPr>
            <w:instrText xml:space="preserve"> TOC \o "1-3" \h \z \u </w:instrText>
          </w:r>
          <w:r w:rsidRPr="00202AE7">
            <w:rPr>
              <w:rFonts w:ascii="Arial" w:hAnsi="Arial"/>
            </w:rPr>
            <w:fldChar w:fldCharType="separate"/>
          </w:r>
          <w:hyperlink w:anchor="_Toc22728357" w:history="1">
            <w:r w:rsidRPr="00202AE7">
              <w:rPr>
                <w:rFonts w:ascii="Arial" w:hAnsi="Arial"/>
                <w:noProof/>
                <w:u w:val="single"/>
              </w:rPr>
              <w:t>Introduction:</w:t>
            </w:r>
            <w:r w:rsidRPr="00202AE7">
              <w:rPr>
                <w:rFonts w:ascii="Arial" w:hAnsi="Arial"/>
                <w:noProof/>
                <w:webHidden/>
              </w:rPr>
              <w:tab/>
            </w:r>
            <w:r w:rsidRPr="00202AE7">
              <w:rPr>
                <w:rFonts w:ascii="Arial" w:hAnsi="Arial"/>
                <w:noProof/>
                <w:webHidden/>
              </w:rPr>
              <w:fldChar w:fldCharType="begin"/>
            </w:r>
            <w:r w:rsidRPr="00202AE7">
              <w:rPr>
                <w:rFonts w:ascii="Arial" w:hAnsi="Arial"/>
                <w:noProof/>
                <w:webHidden/>
              </w:rPr>
              <w:instrText xml:space="preserve"> PAGEREF _Toc22728357 \h </w:instrText>
            </w:r>
            <w:r w:rsidRPr="00202AE7">
              <w:rPr>
                <w:rFonts w:ascii="Arial" w:hAnsi="Arial"/>
                <w:noProof/>
                <w:webHidden/>
              </w:rPr>
            </w:r>
            <w:r w:rsidRPr="00202AE7">
              <w:rPr>
                <w:rFonts w:ascii="Arial" w:hAnsi="Arial"/>
                <w:noProof/>
                <w:webHidden/>
              </w:rPr>
              <w:fldChar w:fldCharType="separate"/>
            </w:r>
            <w:r w:rsidR="006E7191" w:rsidRPr="00202AE7">
              <w:rPr>
                <w:rFonts w:ascii="Arial" w:hAnsi="Arial"/>
                <w:noProof/>
                <w:webHidden/>
              </w:rPr>
              <w:t>4</w:t>
            </w:r>
            <w:r w:rsidRPr="00202AE7">
              <w:rPr>
                <w:rFonts w:ascii="Arial" w:hAnsi="Arial"/>
                <w:noProof/>
                <w:webHidden/>
              </w:rPr>
              <w:fldChar w:fldCharType="end"/>
            </w:r>
          </w:hyperlink>
        </w:p>
        <w:p w14:paraId="2B758C4D" w14:textId="52DA352D"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58" w:history="1">
            <w:r w:rsidR="003B651D" w:rsidRPr="00202AE7">
              <w:rPr>
                <w:rFonts w:ascii="Arial" w:hAnsi="Arial"/>
                <w:noProof/>
                <w:u w:val="single"/>
              </w:rPr>
              <w:t>Basic Principles: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_Toc22728358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4</w:t>
            </w:r>
            <w:r w:rsidR="003B651D" w:rsidRPr="00202AE7">
              <w:rPr>
                <w:rFonts w:ascii="Arial" w:hAnsi="Arial"/>
                <w:noProof/>
                <w:webHidden/>
              </w:rPr>
              <w:fldChar w:fldCharType="end"/>
            </w:r>
          </w:hyperlink>
        </w:p>
        <w:p w14:paraId="57943339" w14:textId="0C986835"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59" w:history="1">
            <w:r w:rsidR="003B651D" w:rsidRPr="00202AE7">
              <w:rPr>
                <w:rFonts w:ascii="Arial" w:hAnsi="Arial"/>
                <w:noProof/>
                <w:u w:val="single"/>
              </w:rPr>
              <w:t>Equality Act 2010</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_Toc22728359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5</w:t>
            </w:r>
            <w:r w:rsidR="003B651D" w:rsidRPr="00202AE7">
              <w:rPr>
                <w:rFonts w:ascii="Arial" w:hAnsi="Arial"/>
                <w:noProof/>
                <w:webHidden/>
              </w:rPr>
              <w:fldChar w:fldCharType="end"/>
            </w:r>
          </w:hyperlink>
        </w:p>
        <w:p w14:paraId="6B7DF5F5" w14:textId="0127827B"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60" w:history="1">
            <w:r w:rsidR="003B651D" w:rsidRPr="00202AE7">
              <w:rPr>
                <w:rFonts w:ascii="Arial" w:hAnsi="Arial"/>
                <w:noProof/>
                <w:u w:val="single"/>
              </w:rPr>
              <w:t>Pay Appeals Procedure: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_Toc22728360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5</w:t>
            </w:r>
            <w:r w:rsidR="003B651D" w:rsidRPr="00202AE7">
              <w:rPr>
                <w:rFonts w:ascii="Arial" w:hAnsi="Arial"/>
                <w:noProof/>
                <w:webHidden/>
              </w:rPr>
              <w:fldChar w:fldCharType="end"/>
            </w:r>
          </w:hyperlink>
        </w:p>
        <w:p w14:paraId="5A51B98E" w14:textId="27646BF0" w:rsidR="003B651D" w:rsidRPr="00202AE7" w:rsidRDefault="00B254BA" w:rsidP="003B651D">
          <w:pPr>
            <w:tabs>
              <w:tab w:val="right" w:leader="dot" w:pos="8302"/>
            </w:tabs>
            <w:spacing w:before="120" w:after="120"/>
            <w:rPr>
              <w:rFonts w:asciiTheme="minorHAnsi" w:eastAsiaTheme="minorEastAsia" w:hAnsiTheme="minorHAnsi" w:cstheme="minorBidi"/>
              <w:noProof/>
              <w:sz w:val="22"/>
              <w:szCs w:val="22"/>
            </w:rPr>
          </w:pPr>
          <w:hyperlink w:anchor="_Toc22728361" w:history="1">
            <w:r w:rsidR="003B651D" w:rsidRPr="00202AE7">
              <w:rPr>
                <w:rFonts w:ascii="Arial" w:hAnsi="Arial"/>
                <w:noProof/>
                <w:u w:val="single"/>
              </w:rPr>
              <w:t>Support Staff</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_Toc22728361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6</w:t>
            </w:r>
            <w:r w:rsidR="003B651D" w:rsidRPr="00202AE7">
              <w:rPr>
                <w:rFonts w:ascii="Arial" w:hAnsi="Arial"/>
                <w:noProof/>
                <w:webHidden/>
              </w:rPr>
              <w:fldChar w:fldCharType="end"/>
            </w:r>
          </w:hyperlink>
        </w:p>
        <w:p w14:paraId="0C4858AD" w14:textId="1DB5B01A"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62" w:history="1">
            <w:r w:rsidR="003B651D" w:rsidRPr="00202AE7">
              <w:rPr>
                <w:rFonts w:ascii="Arial" w:hAnsi="Arial"/>
                <w:noProof/>
                <w:u w:val="single"/>
              </w:rPr>
              <w:t>Conditions of Service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_Toc22728362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6</w:t>
            </w:r>
            <w:r w:rsidR="003B651D" w:rsidRPr="00202AE7">
              <w:rPr>
                <w:rFonts w:ascii="Arial" w:hAnsi="Arial"/>
                <w:noProof/>
                <w:webHidden/>
              </w:rPr>
              <w:fldChar w:fldCharType="end"/>
            </w:r>
          </w:hyperlink>
        </w:p>
        <w:p w14:paraId="4E7EA164" w14:textId="2E220E9D"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63" w:history="1">
            <w:r w:rsidR="003B651D" w:rsidRPr="00202AE7">
              <w:rPr>
                <w:rFonts w:ascii="Arial" w:hAnsi="Arial"/>
                <w:noProof/>
                <w:u w:val="single"/>
              </w:rPr>
              <w:t>Pay Spine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_Toc22728363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6</w:t>
            </w:r>
            <w:r w:rsidR="003B651D" w:rsidRPr="00202AE7">
              <w:rPr>
                <w:rFonts w:ascii="Arial" w:hAnsi="Arial"/>
                <w:noProof/>
                <w:webHidden/>
              </w:rPr>
              <w:fldChar w:fldCharType="end"/>
            </w:r>
          </w:hyperlink>
        </w:p>
        <w:p w14:paraId="6B024A2C" w14:textId="2AE69600"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64" w:history="1">
            <w:r w:rsidR="003B651D" w:rsidRPr="00202AE7">
              <w:rPr>
                <w:rFonts w:ascii="Arial" w:hAnsi="Arial"/>
                <w:noProof/>
                <w:u w:val="single"/>
              </w:rPr>
              <w:t>Job Descriptions and Job Evaluation</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_Toc22728364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6</w:t>
            </w:r>
            <w:r w:rsidR="003B651D" w:rsidRPr="00202AE7">
              <w:rPr>
                <w:rFonts w:ascii="Arial" w:hAnsi="Arial"/>
                <w:noProof/>
                <w:webHidden/>
              </w:rPr>
              <w:fldChar w:fldCharType="end"/>
            </w:r>
          </w:hyperlink>
        </w:p>
        <w:p w14:paraId="51E479D0" w14:textId="2956CD21"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65" w:history="1">
            <w:r w:rsidR="003B651D" w:rsidRPr="00202AE7">
              <w:rPr>
                <w:rFonts w:ascii="Arial" w:hAnsi="Arial"/>
                <w:noProof/>
                <w:u w:val="single"/>
              </w:rPr>
              <w:t>Salary on Appointment</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_Toc22728365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6</w:t>
            </w:r>
            <w:r w:rsidR="003B651D" w:rsidRPr="00202AE7">
              <w:rPr>
                <w:rFonts w:ascii="Arial" w:hAnsi="Arial"/>
                <w:noProof/>
                <w:webHidden/>
              </w:rPr>
              <w:fldChar w:fldCharType="end"/>
            </w:r>
          </w:hyperlink>
        </w:p>
        <w:p w14:paraId="4521F5E8" w14:textId="0F70EB48"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66" w:history="1">
            <w:r w:rsidR="003B651D" w:rsidRPr="00202AE7">
              <w:rPr>
                <w:rFonts w:ascii="Arial" w:hAnsi="Arial"/>
                <w:noProof/>
                <w:u w:val="single"/>
              </w:rPr>
              <w:t>Incremental Progression</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_Toc22728366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7</w:t>
            </w:r>
            <w:r w:rsidR="003B651D" w:rsidRPr="00202AE7">
              <w:rPr>
                <w:rFonts w:ascii="Arial" w:hAnsi="Arial"/>
                <w:noProof/>
                <w:webHidden/>
              </w:rPr>
              <w:fldChar w:fldCharType="end"/>
            </w:r>
          </w:hyperlink>
        </w:p>
        <w:p w14:paraId="42E39AD9" w14:textId="41B957A6"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67" w:history="1">
            <w:r w:rsidR="003B651D" w:rsidRPr="00202AE7">
              <w:rPr>
                <w:rFonts w:ascii="Arial" w:hAnsi="Arial"/>
                <w:noProof/>
                <w:u w:val="single"/>
              </w:rPr>
              <w:t>Pay Appeals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_Toc22728367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7</w:t>
            </w:r>
            <w:r w:rsidR="003B651D" w:rsidRPr="00202AE7">
              <w:rPr>
                <w:rFonts w:ascii="Arial" w:hAnsi="Arial"/>
                <w:noProof/>
                <w:webHidden/>
              </w:rPr>
              <w:fldChar w:fldCharType="end"/>
            </w:r>
          </w:hyperlink>
        </w:p>
        <w:p w14:paraId="30B8614E" w14:textId="67715D26"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68" w:history="1">
            <w:r w:rsidR="003B651D" w:rsidRPr="00202AE7">
              <w:rPr>
                <w:rFonts w:ascii="Arial" w:hAnsi="Arial"/>
                <w:noProof/>
                <w:u w:val="single"/>
              </w:rPr>
              <w:t>Salary on Promotion or Re-grading</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_Toc22728368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7</w:t>
            </w:r>
            <w:r w:rsidR="003B651D" w:rsidRPr="00202AE7">
              <w:rPr>
                <w:rFonts w:ascii="Arial" w:hAnsi="Arial"/>
                <w:noProof/>
                <w:webHidden/>
              </w:rPr>
              <w:fldChar w:fldCharType="end"/>
            </w:r>
          </w:hyperlink>
        </w:p>
        <w:p w14:paraId="2C79CB73" w14:textId="02A15C67"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69" w:history="1">
            <w:r w:rsidR="003B651D" w:rsidRPr="00202AE7">
              <w:rPr>
                <w:rFonts w:ascii="Arial" w:hAnsi="Arial"/>
                <w:noProof/>
                <w:u w:val="single"/>
              </w:rPr>
              <w:t>Acting Allowance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_Toc22728369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7</w:t>
            </w:r>
            <w:r w:rsidR="003B651D" w:rsidRPr="00202AE7">
              <w:rPr>
                <w:rFonts w:ascii="Arial" w:hAnsi="Arial"/>
                <w:noProof/>
                <w:webHidden/>
              </w:rPr>
              <w:fldChar w:fldCharType="end"/>
            </w:r>
          </w:hyperlink>
        </w:p>
        <w:p w14:paraId="577EB3A6" w14:textId="596AC20F"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70" w:history="1">
            <w:r w:rsidR="003B651D" w:rsidRPr="00202AE7">
              <w:rPr>
                <w:rFonts w:ascii="Arial" w:hAnsi="Arial"/>
                <w:noProof/>
                <w:u w:val="single"/>
              </w:rPr>
              <w:t>Recognition Award Scheme</w:t>
            </w:r>
            <w:r w:rsidR="003B651D" w:rsidRPr="00202AE7">
              <w:rPr>
                <w:rFonts w:ascii="Arial" w:hAnsi="Arial"/>
                <w:noProof/>
                <w:webHidden/>
              </w:rPr>
              <w:tab/>
            </w:r>
            <w:r w:rsidR="00202AE7" w:rsidRPr="00202AE7">
              <w:rPr>
                <w:rFonts w:ascii="Arial" w:hAnsi="Arial"/>
                <w:noProof/>
                <w:webHidden/>
              </w:rPr>
              <w:t>7</w:t>
            </w:r>
          </w:hyperlink>
        </w:p>
        <w:p w14:paraId="32BEBBFA" w14:textId="6FA3ACB0"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71" w:history="1">
            <w:r w:rsidR="003B651D" w:rsidRPr="00202AE7">
              <w:rPr>
                <w:rFonts w:ascii="Arial" w:hAnsi="Arial"/>
                <w:noProof/>
                <w:u w:val="single"/>
              </w:rPr>
              <w:t>Retirement Awards</w:t>
            </w:r>
            <w:r w:rsidR="003B651D" w:rsidRPr="00202AE7">
              <w:rPr>
                <w:rFonts w:ascii="Arial" w:hAnsi="Arial"/>
                <w:noProof/>
                <w:webHidden/>
              </w:rPr>
              <w:tab/>
            </w:r>
            <w:r w:rsidR="00202AE7" w:rsidRPr="00202AE7">
              <w:rPr>
                <w:rFonts w:ascii="Arial" w:hAnsi="Arial"/>
                <w:noProof/>
                <w:webHidden/>
              </w:rPr>
              <w:t>7</w:t>
            </w:r>
            <w:r w:rsidR="003B651D" w:rsidRPr="00202AE7">
              <w:rPr>
                <w:rFonts w:ascii="Arial" w:hAnsi="Arial"/>
                <w:noProof/>
                <w:webHidden/>
              </w:rPr>
              <w:fldChar w:fldCharType="begin"/>
            </w:r>
            <w:r w:rsidR="003B651D" w:rsidRPr="00202AE7">
              <w:rPr>
                <w:rFonts w:ascii="Arial" w:hAnsi="Arial"/>
                <w:noProof/>
                <w:webHidden/>
              </w:rPr>
              <w:instrText xml:space="preserve"> PAGEREF _Toc22728371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8</w:t>
            </w:r>
            <w:r w:rsidR="003B651D" w:rsidRPr="00202AE7">
              <w:rPr>
                <w:rFonts w:ascii="Arial" w:hAnsi="Arial"/>
                <w:noProof/>
                <w:webHidden/>
              </w:rPr>
              <w:fldChar w:fldCharType="end"/>
            </w:r>
          </w:hyperlink>
        </w:p>
        <w:p w14:paraId="5A3E2309" w14:textId="31933BBF"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72" w:history="1">
            <w:r w:rsidR="003B651D" w:rsidRPr="00202AE7">
              <w:rPr>
                <w:rFonts w:ascii="Arial" w:hAnsi="Arial"/>
                <w:noProof/>
                <w:u w:val="single"/>
              </w:rPr>
              <w:t>Premium Payments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_Toc22728372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8</w:t>
            </w:r>
            <w:r w:rsidR="003B651D" w:rsidRPr="00202AE7">
              <w:rPr>
                <w:rFonts w:ascii="Arial" w:hAnsi="Arial"/>
                <w:noProof/>
                <w:webHidden/>
              </w:rPr>
              <w:fldChar w:fldCharType="end"/>
            </w:r>
          </w:hyperlink>
        </w:p>
        <w:p w14:paraId="1CD2F979" w14:textId="43EBDA43" w:rsidR="003B651D" w:rsidRPr="00202AE7" w:rsidRDefault="00B254BA" w:rsidP="003B651D">
          <w:pPr>
            <w:tabs>
              <w:tab w:val="right" w:leader="dot" w:pos="8302"/>
            </w:tabs>
            <w:spacing w:before="120" w:after="120"/>
            <w:rPr>
              <w:rFonts w:asciiTheme="minorHAnsi" w:eastAsiaTheme="minorEastAsia" w:hAnsiTheme="minorHAnsi" w:cstheme="minorBidi"/>
              <w:noProof/>
              <w:sz w:val="22"/>
              <w:szCs w:val="22"/>
            </w:rPr>
          </w:pPr>
          <w:hyperlink w:anchor="_Toc22728373" w:history="1">
            <w:r w:rsidR="003B651D" w:rsidRPr="00202AE7">
              <w:rPr>
                <w:rFonts w:ascii="Arial" w:hAnsi="Arial"/>
                <w:noProof/>
                <w:u w:val="single"/>
              </w:rPr>
              <w:t>Teaching Staff:</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_Toc22728373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9</w:t>
            </w:r>
            <w:r w:rsidR="003B651D" w:rsidRPr="00202AE7">
              <w:rPr>
                <w:rFonts w:ascii="Arial" w:hAnsi="Arial"/>
                <w:noProof/>
                <w:webHidden/>
              </w:rPr>
              <w:fldChar w:fldCharType="end"/>
            </w:r>
          </w:hyperlink>
        </w:p>
        <w:p w14:paraId="64B94B54" w14:textId="71B03C24"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74" w:history="1">
            <w:r w:rsidR="003B651D" w:rsidRPr="00202AE7">
              <w:rPr>
                <w:rFonts w:ascii="Arial" w:hAnsi="Arial"/>
                <w:noProof/>
                <w:u w:val="single"/>
              </w:rPr>
              <w:t>Conditions of Service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_Toc22728374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9</w:t>
            </w:r>
            <w:r w:rsidR="003B651D" w:rsidRPr="00202AE7">
              <w:rPr>
                <w:rFonts w:ascii="Arial" w:hAnsi="Arial"/>
                <w:noProof/>
                <w:webHidden/>
              </w:rPr>
              <w:fldChar w:fldCharType="end"/>
            </w:r>
          </w:hyperlink>
        </w:p>
        <w:p w14:paraId="338BD472" w14:textId="7D7BEFC0" w:rsidR="003B651D" w:rsidRPr="00202AE7" w:rsidRDefault="00B254BA" w:rsidP="003B651D">
          <w:pPr>
            <w:tabs>
              <w:tab w:val="left" w:pos="540"/>
              <w:tab w:val="right" w:leader="dot" w:pos="8302"/>
            </w:tabs>
            <w:spacing w:line="360" w:lineRule="auto"/>
            <w:ind w:left="540" w:hanging="540"/>
            <w:rPr>
              <w:rFonts w:ascii="Arial" w:hAnsi="Arial"/>
              <w:noProof/>
            </w:rPr>
          </w:pPr>
          <w:hyperlink w:anchor="_Toc22728375" w:history="1">
            <w:r w:rsidR="003B651D" w:rsidRPr="00202AE7">
              <w:rPr>
                <w:rFonts w:ascii="Arial" w:hAnsi="Arial"/>
                <w:noProof/>
                <w:u w:val="single"/>
              </w:rPr>
              <w:t>Pay Ranges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_Toc22728375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9</w:t>
            </w:r>
            <w:r w:rsidR="003B651D" w:rsidRPr="00202AE7">
              <w:rPr>
                <w:rFonts w:ascii="Arial" w:hAnsi="Arial"/>
                <w:noProof/>
                <w:webHidden/>
              </w:rPr>
              <w:fldChar w:fldCharType="end"/>
            </w:r>
          </w:hyperlink>
        </w:p>
        <w:p w14:paraId="16A99522" w14:textId="1D5F39AB" w:rsidR="00202AE7" w:rsidRPr="00202AE7" w:rsidRDefault="00202AE7"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r w:rsidRPr="00202AE7">
            <w:rPr>
              <w:rFonts w:ascii="Arial" w:hAnsi="Arial"/>
              <w:noProof/>
            </w:rPr>
            <w:t>Pay on appointment</w:t>
          </w:r>
          <w:r w:rsidRPr="00202AE7">
            <w:rPr>
              <w:rFonts w:ascii="Arial" w:hAnsi="Arial"/>
              <w:noProof/>
            </w:rPr>
            <w:tab/>
            <w:t>9</w:t>
          </w:r>
        </w:p>
        <w:p w14:paraId="1661E7B8" w14:textId="01DA0119"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76" w:history="1">
            <w:r w:rsidR="003B651D" w:rsidRPr="00202AE7">
              <w:rPr>
                <w:rFonts w:ascii="Arial" w:hAnsi="Arial"/>
                <w:noProof/>
                <w:u w:val="single"/>
              </w:rPr>
              <w:t>Retirement Gifts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_Toc22728376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9</w:t>
            </w:r>
            <w:r w:rsidR="003B651D" w:rsidRPr="00202AE7">
              <w:rPr>
                <w:rFonts w:ascii="Arial" w:hAnsi="Arial"/>
                <w:noProof/>
                <w:webHidden/>
              </w:rPr>
              <w:fldChar w:fldCharType="end"/>
            </w:r>
          </w:hyperlink>
        </w:p>
        <w:p w14:paraId="45032A34" w14:textId="0873812B"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77" w:history="1">
            <w:r w:rsidR="003B651D" w:rsidRPr="00202AE7">
              <w:rPr>
                <w:rFonts w:ascii="Arial" w:hAnsi="Arial"/>
                <w:noProof/>
                <w:u w:val="single"/>
              </w:rPr>
              <w:t>Pay Reviews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_Toc22728377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10</w:t>
            </w:r>
            <w:r w:rsidR="003B651D" w:rsidRPr="00202AE7">
              <w:rPr>
                <w:rFonts w:ascii="Arial" w:hAnsi="Arial"/>
                <w:noProof/>
                <w:webHidden/>
              </w:rPr>
              <w:fldChar w:fldCharType="end"/>
            </w:r>
          </w:hyperlink>
        </w:p>
        <w:p w14:paraId="2576D4C0" w14:textId="70EEC510"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78" w:history="1">
            <w:r w:rsidR="003B651D" w:rsidRPr="00202AE7">
              <w:rPr>
                <w:rFonts w:ascii="Arial" w:hAnsi="Arial"/>
                <w:noProof/>
                <w:u w:val="single"/>
              </w:rPr>
              <w:t>Teaching Staff Pay Appeals Procedure: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_Toc22728378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12</w:t>
            </w:r>
            <w:r w:rsidR="003B651D" w:rsidRPr="00202AE7">
              <w:rPr>
                <w:rFonts w:ascii="Arial" w:hAnsi="Arial"/>
                <w:noProof/>
                <w:webHidden/>
              </w:rPr>
              <w:fldChar w:fldCharType="end"/>
            </w:r>
          </w:hyperlink>
        </w:p>
        <w:p w14:paraId="5ACC84A4" w14:textId="22749716"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79" w:history="1">
            <w:r w:rsidR="003B651D" w:rsidRPr="00202AE7">
              <w:rPr>
                <w:rFonts w:ascii="Arial" w:hAnsi="Arial"/>
                <w:noProof/>
                <w:u w:val="single"/>
              </w:rPr>
              <w:t>Pay Range for Head Teachers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_Toc22728379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14</w:t>
            </w:r>
            <w:r w:rsidR="003B651D" w:rsidRPr="00202AE7">
              <w:rPr>
                <w:rFonts w:ascii="Arial" w:hAnsi="Arial"/>
                <w:noProof/>
                <w:webHidden/>
              </w:rPr>
              <w:fldChar w:fldCharType="end"/>
            </w:r>
          </w:hyperlink>
        </w:p>
        <w:p w14:paraId="73097EF0" w14:textId="1E432BED"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80" w:history="1">
            <w:r w:rsidR="003B651D" w:rsidRPr="00202AE7">
              <w:rPr>
                <w:rFonts w:ascii="Arial" w:hAnsi="Arial"/>
                <w:noProof/>
                <w:u w:val="single"/>
              </w:rPr>
              <w:t>Pay Range For Deputy &amp; Assistant Head Teachers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_Toc22728380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15</w:t>
            </w:r>
            <w:r w:rsidR="003B651D" w:rsidRPr="00202AE7">
              <w:rPr>
                <w:rFonts w:ascii="Arial" w:hAnsi="Arial"/>
                <w:noProof/>
                <w:webHidden/>
              </w:rPr>
              <w:fldChar w:fldCharType="end"/>
            </w:r>
          </w:hyperlink>
        </w:p>
        <w:p w14:paraId="4E57A497" w14:textId="14468051"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81" w:history="1">
            <w:r w:rsidR="003B651D" w:rsidRPr="00202AE7">
              <w:rPr>
                <w:rFonts w:ascii="Arial" w:hAnsi="Arial"/>
                <w:noProof/>
                <w:u w:val="single"/>
              </w:rPr>
              <w:t>Pay Range For Leading Practitioners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_Toc22728381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16</w:t>
            </w:r>
            <w:r w:rsidR="003B651D" w:rsidRPr="00202AE7">
              <w:rPr>
                <w:rFonts w:ascii="Arial" w:hAnsi="Arial"/>
                <w:noProof/>
                <w:webHidden/>
              </w:rPr>
              <w:fldChar w:fldCharType="end"/>
            </w:r>
          </w:hyperlink>
        </w:p>
        <w:p w14:paraId="135201CF" w14:textId="1B4C6829" w:rsidR="003B651D" w:rsidRPr="00202AE7" w:rsidRDefault="00B254BA" w:rsidP="003B651D">
          <w:pPr>
            <w:tabs>
              <w:tab w:val="right" w:leader="dot" w:pos="8302"/>
            </w:tabs>
            <w:spacing w:before="120" w:after="120"/>
            <w:rPr>
              <w:rFonts w:asciiTheme="minorHAnsi" w:eastAsiaTheme="minorEastAsia" w:hAnsiTheme="minorHAnsi" w:cstheme="minorBidi"/>
              <w:noProof/>
              <w:sz w:val="22"/>
              <w:szCs w:val="22"/>
            </w:rPr>
          </w:pPr>
          <w:hyperlink w:anchor="_Toc22728382" w:history="1">
            <w:r w:rsidR="003B651D" w:rsidRPr="00202AE7">
              <w:rPr>
                <w:rFonts w:ascii="Arial" w:hAnsi="Arial"/>
                <w:noProof/>
                <w:u w:val="single"/>
              </w:rPr>
              <w:t>Pay Ranges For Other Classroom Teachers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_Toc22728382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16</w:t>
            </w:r>
            <w:r w:rsidR="003B651D" w:rsidRPr="00202AE7">
              <w:rPr>
                <w:rFonts w:ascii="Arial" w:hAnsi="Arial"/>
                <w:noProof/>
                <w:webHidden/>
              </w:rPr>
              <w:fldChar w:fldCharType="end"/>
            </w:r>
          </w:hyperlink>
        </w:p>
        <w:p w14:paraId="4C1C2A94" w14:textId="2F868EA1"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83" w:history="1">
            <w:r w:rsidR="003B651D" w:rsidRPr="00202AE7">
              <w:rPr>
                <w:rFonts w:ascii="Arial" w:hAnsi="Arial"/>
                <w:noProof/>
                <w:u w:val="single"/>
              </w:rPr>
              <w:t>Pay on appointment</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_Toc22728383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16</w:t>
            </w:r>
            <w:r w:rsidR="003B651D" w:rsidRPr="00202AE7">
              <w:rPr>
                <w:rFonts w:ascii="Arial" w:hAnsi="Arial"/>
                <w:noProof/>
                <w:webHidden/>
              </w:rPr>
              <w:fldChar w:fldCharType="end"/>
            </w:r>
          </w:hyperlink>
        </w:p>
        <w:p w14:paraId="6F9A5B6F" w14:textId="0CD806EF"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84" w:history="1">
            <w:r w:rsidR="003B651D" w:rsidRPr="00202AE7">
              <w:rPr>
                <w:rFonts w:ascii="Arial" w:hAnsi="Arial"/>
                <w:noProof/>
                <w:u w:val="single"/>
              </w:rPr>
              <w:t>Main Pay Range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_Toc22728384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16</w:t>
            </w:r>
            <w:r w:rsidR="003B651D" w:rsidRPr="00202AE7">
              <w:rPr>
                <w:rFonts w:ascii="Arial" w:hAnsi="Arial"/>
                <w:noProof/>
                <w:webHidden/>
              </w:rPr>
              <w:fldChar w:fldCharType="end"/>
            </w:r>
          </w:hyperlink>
        </w:p>
        <w:p w14:paraId="0FB2B234" w14:textId="3CB3F620"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85" w:history="1">
            <w:r w:rsidR="003B651D" w:rsidRPr="00202AE7">
              <w:rPr>
                <w:rFonts w:ascii="Arial" w:hAnsi="Arial"/>
                <w:noProof/>
                <w:u w:val="single"/>
              </w:rPr>
              <w:t>Upper Pay Range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_Toc22728385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17</w:t>
            </w:r>
            <w:r w:rsidR="003B651D" w:rsidRPr="00202AE7">
              <w:rPr>
                <w:rFonts w:ascii="Arial" w:hAnsi="Arial"/>
                <w:noProof/>
                <w:webHidden/>
              </w:rPr>
              <w:fldChar w:fldCharType="end"/>
            </w:r>
          </w:hyperlink>
        </w:p>
        <w:p w14:paraId="556B388D" w14:textId="1F7F7770"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86" w:history="1">
            <w:r w:rsidR="003B651D" w:rsidRPr="00202AE7">
              <w:rPr>
                <w:rFonts w:ascii="Arial" w:hAnsi="Arial"/>
                <w:noProof/>
                <w:u w:val="single"/>
              </w:rPr>
              <w:t>Progression To The Upper Pay Range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_Toc22728386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18</w:t>
            </w:r>
            <w:r w:rsidR="003B651D" w:rsidRPr="00202AE7">
              <w:rPr>
                <w:rFonts w:ascii="Arial" w:hAnsi="Arial"/>
                <w:noProof/>
                <w:webHidden/>
              </w:rPr>
              <w:fldChar w:fldCharType="end"/>
            </w:r>
          </w:hyperlink>
        </w:p>
        <w:p w14:paraId="0D6553E4" w14:textId="77ACEF0F"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87" w:history="1">
            <w:r w:rsidR="003B651D" w:rsidRPr="00202AE7">
              <w:rPr>
                <w:rFonts w:ascii="Arial" w:hAnsi="Arial"/>
                <w:noProof/>
                <w:u w:val="single"/>
              </w:rPr>
              <w:t>Unqualified Teacher Pay Range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_Toc22728387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19</w:t>
            </w:r>
            <w:r w:rsidR="003B651D" w:rsidRPr="00202AE7">
              <w:rPr>
                <w:rFonts w:ascii="Arial" w:hAnsi="Arial"/>
                <w:noProof/>
                <w:webHidden/>
              </w:rPr>
              <w:fldChar w:fldCharType="end"/>
            </w:r>
          </w:hyperlink>
        </w:p>
        <w:p w14:paraId="034FFD11" w14:textId="27895F50"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88" w:history="1">
            <w:r w:rsidR="003B651D" w:rsidRPr="00202AE7">
              <w:rPr>
                <w:rFonts w:ascii="Arial" w:hAnsi="Arial"/>
                <w:noProof/>
                <w:u w:val="single"/>
              </w:rPr>
              <w:t>Allowances For Classroom Teachers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_Toc22728388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19</w:t>
            </w:r>
            <w:r w:rsidR="003B651D" w:rsidRPr="00202AE7">
              <w:rPr>
                <w:rFonts w:ascii="Arial" w:hAnsi="Arial"/>
                <w:noProof/>
                <w:webHidden/>
              </w:rPr>
              <w:fldChar w:fldCharType="end"/>
            </w:r>
          </w:hyperlink>
        </w:p>
        <w:p w14:paraId="2EAC213C" w14:textId="779EFF9E"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89" w:history="1">
            <w:r w:rsidR="003B651D" w:rsidRPr="00202AE7">
              <w:rPr>
                <w:rFonts w:ascii="Arial" w:hAnsi="Arial"/>
                <w:noProof/>
                <w:u w:val="single"/>
              </w:rPr>
              <w:t>Teaching and Learning Responsibility Payments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_Toc22728389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19</w:t>
            </w:r>
            <w:r w:rsidR="003B651D" w:rsidRPr="00202AE7">
              <w:rPr>
                <w:rFonts w:ascii="Arial" w:hAnsi="Arial"/>
                <w:noProof/>
                <w:webHidden/>
              </w:rPr>
              <w:fldChar w:fldCharType="end"/>
            </w:r>
          </w:hyperlink>
        </w:p>
        <w:p w14:paraId="1C83CD26" w14:textId="7504FABB"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0" w:history="1">
            <w:r w:rsidR="003B651D" w:rsidRPr="00202AE7">
              <w:rPr>
                <w:rFonts w:ascii="Arial" w:hAnsi="Arial"/>
                <w:noProof/>
                <w:u w:val="single"/>
              </w:rPr>
              <w:t>Special Educational Needs Allowance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_Toc22728390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20</w:t>
            </w:r>
            <w:r w:rsidR="003B651D" w:rsidRPr="00202AE7">
              <w:rPr>
                <w:rFonts w:ascii="Arial" w:hAnsi="Arial"/>
                <w:noProof/>
                <w:webHidden/>
              </w:rPr>
              <w:fldChar w:fldCharType="end"/>
            </w:r>
          </w:hyperlink>
        </w:p>
        <w:p w14:paraId="0761E6D3" w14:textId="224C3491"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1" w:history="1">
            <w:r w:rsidR="003B651D" w:rsidRPr="00202AE7">
              <w:rPr>
                <w:rFonts w:ascii="Arial" w:hAnsi="Arial"/>
                <w:noProof/>
                <w:u w:val="single"/>
              </w:rPr>
              <w:t>Additional Allowances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_Toc22728391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21</w:t>
            </w:r>
            <w:r w:rsidR="003B651D" w:rsidRPr="00202AE7">
              <w:rPr>
                <w:rFonts w:ascii="Arial" w:hAnsi="Arial"/>
                <w:noProof/>
                <w:webHidden/>
              </w:rPr>
              <w:fldChar w:fldCharType="end"/>
            </w:r>
          </w:hyperlink>
        </w:p>
        <w:p w14:paraId="51E0F316" w14:textId="11187D36"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2" w:history="1">
            <w:r w:rsidR="003B651D" w:rsidRPr="00202AE7">
              <w:rPr>
                <w:rFonts w:ascii="Arial" w:hAnsi="Arial"/>
                <w:noProof/>
                <w:u w:val="single"/>
              </w:rPr>
              <w:t>Acting allowance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_Toc22728392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21</w:t>
            </w:r>
            <w:r w:rsidR="003B651D" w:rsidRPr="00202AE7">
              <w:rPr>
                <w:rFonts w:ascii="Arial" w:hAnsi="Arial"/>
                <w:noProof/>
                <w:webHidden/>
              </w:rPr>
              <w:fldChar w:fldCharType="end"/>
            </w:r>
          </w:hyperlink>
        </w:p>
        <w:p w14:paraId="3DDA62F1" w14:textId="4C5A21D8"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3" w:history="1">
            <w:r w:rsidR="003B651D" w:rsidRPr="00202AE7">
              <w:rPr>
                <w:rFonts w:ascii="Arial" w:hAnsi="Arial"/>
                <w:noProof/>
                <w:u w:val="single"/>
              </w:rPr>
              <w:t>Continuing professional development (CPD) undertaken outside of the school day</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_Toc22728393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21</w:t>
            </w:r>
            <w:r w:rsidR="003B651D" w:rsidRPr="00202AE7">
              <w:rPr>
                <w:rFonts w:ascii="Arial" w:hAnsi="Arial"/>
                <w:noProof/>
                <w:webHidden/>
              </w:rPr>
              <w:fldChar w:fldCharType="end"/>
            </w:r>
          </w:hyperlink>
        </w:p>
        <w:p w14:paraId="7E128A1E" w14:textId="503E439B"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4" w:history="1">
            <w:r w:rsidR="003B651D" w:rsidRPr="00202AE7">
              <w:rPr>
                <w:rFonts w:ascii="Arial" w:hAnsi="Arial"/>
                <w:noProof/>
                <w:u w:val="single"/>
              </w:rPr>
              <w:t>Activities relating to the provision of initial teacher training as part of the ordinary conduct of the school</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_Toc22728394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22</w:t>
            </w:r>
            <w:r w:rsidR="003B651D" w:rsidRPr="00202AE7">
              <w:rPr>
                <w:rFonts w:ascii="Arial" w:hAnsi="Arial"/>
                <w:noProof/>
                <w:webHidden/>
              </w:rPr>
              <w:fldChar w:fldCharType="end"/>
            </w:r>
          </w:hyperlink>
        </w:p>
        <w:p w14:paraId="2849A78C" w14:textId="4B11795A"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5" w:history="1">
            <w:r w:rsidR="003B651D" w:rsidRPr="00202AE7">
              <w:rPr>
                <w:rFonts w:ascii="Arial" w:hAnsi="Arial"/>
                <w:noProof/>
                <w:u w:val="single"/>
              </w:rPr>
              <w:t>Additional responsibilities and activities due to or in respect of the provision of services by the head teacher relating to the raising of educational standards to one or more additional schools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_Toc22728395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22</w:t>
            </w:r>
            <w:r w:rsidR="003B651D" w:rsidRPr="00202AE7">
              <w:rPr>
                <w:rFonts w:ascii="Arial" w:hAnsi="Arial"/>
                <w:noProof/>
                <w:webHidden/>
              </w:rPr>
              <w:fldChar w:fldCharType="end"/>
            </w:r>
          </w:hyperlink>
        </w:p>
        <w:p w14:paraId="2CAD6912" w14:textId="7986A3D2"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6" w:history="1">
            <w:r w:rsidR="003B651D" w:rsidRPr="00202AE7">
              <w:rPr>
                <w:rFonts w:ascii="Arial" w:hAnsi="Arial"/>
                <w:noProof/>
                <w:u w:val="single"/>
              </w:rPr>
              <w:t>Recruitment and retention incentives and benefits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_Toc22728396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22</w:t>
            </w:r>
            <w:r w:rsidR="003B651D" w:rsidRPr="00202AE7">
              <w:rPr>
                <w:rFonts w:ascii="Arial" w:hAnsi="Arial"/>
                <w:noProof/>
                <w:webHidden/>
              </w:rPr>
              <w:fldChar w:fldCharType="end"/>
            </w:r>
          </w:hyperlink>
        </w:p>
        <w:p w14:paraId="13A4AEC2" w14:textId="7EF3EB3F"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7" w:history="1">
            <w:r w:rsidR="003B651D" w:rsidRPr="00202AE7">
              <w:rPr>
                <w:rFonts w:ascii="Arial" w:hAnsi="Arial"/>
                <w:noProof/>
                <w:u w:val="single"/>
              </w:rPr>
              <w:t>Payment for In Service Teacher Training (INSET)</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_Toc22728397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23</w:t>
            </w:r>
            <w:r w:rsidR="003B651D" w:rsidRPr="00202AE7">
              <w:rPr>
                <w:rFonts w:ascii="Arial" w:hAnsi="Arial"/>
                <w:noProof/>
                <w:webHidden/>
              </w:rPr>
              <w:fldChar w:fldCharType="end"/>
            </w:r>
          </w:hyperlink>
        </w:p>
        <w:p w14:paraId="2FD10C70" w14:textId="5C258984"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8" w:history="1">
            <w:r w:rsidR="003B651D" w:rsidRPr="00202AE7">
              <w:rPr>
                <w:rFonts w:ascii="Arial" w:hAnsi="Arial"/>
                <w:noProof/>
                <w:u w:val="single"/>
              </w:rPr>
              <w:t>Salary Sacrifice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_Toc22728398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23</w:t>
            </w:r>
            <w:r w:rsidR="003B651D" w:rsidRPr="00202AE7">
              <w:rPr>
                <w:rFonts w:ascii="Arial" w:hAnsi="Arial"/>
                <w:noProof/>
                <w:webHidden/>
              </w:rPr>
              <w:fldChar w:fldCharType="end"/>
            </w:r>
          </w:hyperlink>
        </w:p>
        <w:p w14:paraId="01D6F4DD" w14:textId="14FC463F"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399" w:history="1">
            <w:r w:rsidR="003B651D" w:rsidRPr="00202AE7">
              <w:rPr>
                <w:rFonts w:ascii="Arial" w:hAnsi="Arial"/>
                <w:noProof/>
                <w:u w:val="single"/>
              </w:rPr>
              <w:t>Bonuses/Honoraria</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_Toc22728399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23</w:t>
            </w:r>
            <w:r w:rsidR="003B651D" w:rsidRPr="00202AE7">
              <w:rPr>
                <w:rFonts w:ascii="Arial" w:hAnsi="Arial"/>
                <w:noProof/>
                <w:webHidden/>
              </w:rPr>
              <w:fldChar w:fldCharType="end"/>
            </w:r>
          </w:hyperlink>
        </w:p>
        <w:p w14:paraId="2E7C8366" w14:textId="33385DAD" w:rsidR="003B651D" w:rsidRPr="00202AE7" w:rsidRDefault="00B254BA" w:rsidP="003B651D">
          <w:pPr>
            <w:tabs>
              <w:tab w:val="right" w:leader="dot" w:pos="8302"/>
            </w:tabs>
            <w:spacing w:before="120" w:after="120"/>
            <w:rPr>
              <w:rFonts w:asciiTheme="minorHAnsi" w:eastAsiaTheme="minorEastAsia" w:hAnsiTheme="minorHAnsi" w:cstheme="minorBidi"/>
              <w:noProof/>
              <w:sz w:val="22"/>
              <w:szCs w:val="22"/>
            </w:rPr>
          </w:pPr>
          <w:hyperlink w:anchor="_Toc22728400" w:history="1">
            <w:r w:rsidR="003B651D" w:rsidRPr="00202AE7">
              <w:rPr>
                <w:rFonts w:ascii="Arial" w:hAnsi="Arial"/>
                <w:noProof/>
                <w:u w:val="single"/>
              </w:rPr>
              <w:t>Part-time Teachers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_Toc22728400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23</w:t>
            </w:r>
            <w:r w:rsidR="003B651D" w:rsidRPr="00202AE7">
              <w:rPr>
                <w:rFonts w:ascii="Arial" w:hAnsi="Arial"/>
                <w:noProof/>
                <w:webHidden/>
              </w:rPr>
              <w:fldChar w:fldCharType="end"/>
            </w:r>
          </w:hyperlink>
        </w:p>
        <w:p w14:paraId="79C9B3F9" w14:textId="7051A731" w:rsidR="003B651D" w:rsidRPr="00202AE7" w:rsidRDefault="00B254BA" w:rsidP="003B651D">
          <w:pPr>
            <w:tabs>
              <w:tab w:val="right" w:leader="dot" w:pos="8302"/>
            </w:tabs>
            <w:spacing w:before="120" w:after="120"/>
            <w:rPr>
              <w:rFonts w:asciiTheme="minorHAnsi" w:eastAsiaTheme="minorEastAsia" w:hAnsiTheme="minorHAnsi" w:cstheme="minorBidi"/>
              <w:noProof/>
              <w:sz w:val="22"/>
              <w:szCs w:val="22"/>
            </w:rPr>
          </w:pPr>
          <w:hyperlink w:anchor="_Toc22728401" w:history="1">
            <w:r w:rsidR="003B651D" w:rsidRPr="00202AE7">
              <w:rPr>
                <w:rFonts w:ascii="Arial" w:hAnsi="Arial"/>
                <w:noProof/>
                <w:u w:val="single"/>
              </w:rPr>
              <w:t>Short Notice/Supply Teachers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_Toc22728401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24</w:t>
            </w:r>
            <w:r w:rsidR="003B651D" w:rsidRPr="00202AE7">
              <w:rPr>
                <w:rFonts w:ascii="Arial" w:hAnsi="Arial"/>
                <w:noProof/>
                <w:webHidden/>
              </w:rPr>
              <w:fldChar w:fldCharType="end"/>
            </w:r>
          </w:hyperlink>
        </w:p>
        <w:p w14:paraId="4A0A5915" w14:textId="08B14610"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402" w:history="1">
            <w:r w:rsidR="003B651D" w:rsidRPr="00202AE7">
              <w:rPr>
                <w:rFonts w:ascii="Arial" w:hAnsi="Arial"/>
                <w:noProof/>
                <w:u w:val="single"/>
              </w:rPr>
              <w:t>Appendix A – Governing Board Terms of Reference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_Toc22728402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25</w:t>
            </w:r>
            <w:r w:rsidR="003B651D" w:rsidRPr="00202AE7">
              <w:rPr>
                <w:rFonts w:ascii="Arial" w:hAnsi="Arial"/>
                <w:noProof/>
                <w:webHidden/>
              </w:rPr>
              <w:fldChar w:fldCharType="end"/>
            </w:r>
          </w:hyperlink>
        </w:p>
        <w:p w14:paraId="0A085DC3" w14:textId="19256AB5"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403" w:history="1">
            <w:r w:rsidR="003B651D" w:rsidRPr="00202AE7">
              <w:rPr>
                <w:rFonts w:ascii="Arial" w:hAnsi="Arial"/>
                <w:noProof/>
                <w:u w:val="single"/>
              </w:rPr>
              <w:t>Appendix B - Staffing Structure 20</w:t>
            </w:r>
            <w:r w:rsidR="00851CE3" w:rsidRPr="00202AE7">
              <w:rPr>
                <w:rFonts w:ascii="Arial" w:hAnsi="Arial"/>
                <w:noProof/>
                <w:u w:val="single"/>
              </w:rPr>
              <w:t>2</w:t>
            </w:r>
            <w:r w:rsidR="006E7191" w:rsidRPr="00202AE7">
              <w:rPr>
                <w:rFonts w:ascii="Arial" w:hAnsi="Arial"/>
                <w:noProof/>
                <w:u w:val="single"/>
              </w:rPr>
              <w:t>1</w:t>
            </w:r>
            <w:r w:rsidR="003B651D" w:rsidRPr="00202AE7">
              <w:rPr>
                <w:rFonts w:ascii="Arial" w:hAnsi="Arial"/>
                <w:noProof/>
                <w:u w:val="single"/>
              </w:rPr>
              <w:t>-202</w:t>
            </w:r>
            <w:r w:rsidR="006E7191" w:rsidRPr="00202AE7">
              <w:rPr>
                <w:rFonts w:ascii="Arial" w:hAnsi="Arial"/>
                <w:noProof/>
                <w:u w:val="single"/>
              </w:rPr>
              <w:t>2</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_Toc22728403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27</w:t>
            </w:r>
            <w:r w:rsidR="003B651D" w:rsidRPr="00202AE7">
              <w:rPr>
                <w:rFonts w:ascii="Arial" w:hAnsi="Arial"/>
                <w:noProof/>
                <w:webHidden/>
              </w:rPr>
              <w:fldChar w:fldCharType="end"/>
            </w:r>
          </w:hyperlink>
        </w:p>
        <w:p w14:paraId="7E01C13A" w14:textId="56C09BC0"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404" w:history="1">
            <w:r w:rsidR="003B651D" w:rsidRPr="00202AE7">
              <w:rPr>
                <w:rFonts w:ascii="Arial" w:hAnsi="Arial"/>
                <w:noProof/>
                <w:u w:val="single"/>
              </w:rPr>
              <w:t>Appendix C - Teachers Standards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_Toc22728404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28</w:t>
            </w:r>
            <w:r w:rsidR="003B651D" w:rsidRPr="00202AE7">
              <w:rPr>
                <w:rFonts w:ascii="Arial" w:hAnsi="Arial"/>
                <w:noProof/>
                <w:webHidden/>
              </w:rPr>
              <w:fldChar w:fldCharType="end"/>
            </w:r>
          </w:hyperlink>
        </w:p>
        <w:p w14:paraId="245EC189" w14:textId="1BE3C443"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405" w:history="1">
            <w:r w:rsidR="003B651D" w:rsidRPr="00202AE7">
              <w:rPr>
                <w:rFonts w:ascii="Arial" w:hAnsi="Arial"/>
                <w:noProof/>
                <w:u w:val="single"/>
              </w:rPr>
              <w:t>Appendix D – Conduct of Pay Hearings</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_Toc22728405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29</w:t>
            </w:r>
            <w:r w:rsidR="003B651D" w:rsidRPr="00202AE7">
              <w:rPr>
                <w:rFonts w:ascii="Arial" w:hAnsi="Arial"/>
                <w:noProof/>
                <w:webHidden/>
              </w:rPr>
              <w:fldChar w:fldCharType="end"/>
            </w:r>
          </w:hyperlink>
        </w:p>
        <w:p w14:paraId="62337B29" w14:textId="1E92333E"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406" w:history="1">
            <w:r w:rsidR="003B651D" w:rsidRPr="00202AE7">
              <w:rPr>
                <w:rFonts w:ascii="Arial" w:hAnsi="Arial"/>
                <w:noProof/>
                <w:u w:val="single"/>
              </w:rPr>
              <w:t>Appendix E – Upper Pay Range Application Model Guidance</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_Toc22728406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30</w:t>
            </w:r>
            <w:r w:rsidR="003B651D" w:rsidRPr="00202AE7">
              <w:rPr>
                <w:rFonts w:ascii="Arial" w:hAnsi="Arial"/>
                <w:noProof/>
                <w:webHidden/>
              </w:rPr>
              <w:fldChar w:fldCharType="end"/>
            </w:r>
          </w:hyperlink>
        </w:p>
        <w:p w14:paraId="6C08BE4A" w14:textId="36A75AB6" w:rsidR="003B651D" w:rsidRPr="00202AE7" w:rsidRDefault="00B254BA" w:rsidP="003B651D">
          <w:pPr>
            <w:tabs>
              <w:tab w:val="left" w:pos="540"/>
              <w:tab w:val="right" w:leader="dot" w:pos="8302"/>
            </w:tabs>
            <w:spacing w:line="360" w:lineRule="auto"/>
            <w:ind w:left="540" w:hanging="540"/>
            <w:rPr>
              <w:rFonts w:asciiTheme="minorHAnsi" w:eastAsiaTheme="minorEastAsia" w:hAnsiTheme="minorHAnsi" w:cstheme="minorBidi"/>
              <w:noProof/>
              <w:sz w:val="22"/>
              <w:szCs w:val="22"/>
            </w:rPr>
          </w:pPr>
          <w:hyperlink w:anchor="_Toc22728407" w:history="1">
            <w:r w:rsidR="003B651D" w:rsidRPr="00202AE7">
              <w:rPr>
                <w:rFonts w:ascii="Arial" w:hAnsi="Arial"/>
                <w:noProof/>
                <w:u w:val="single"/>
              </w:rPr>
              <w:t>Appendix F – Model Application Form</w:t>
            </w:r>
            <w:r w:rsidR="003B651D" w:rsidRPr="00202AE7">
              <w:rPr>
                <w:rFonts w:ascii="Arial" w:hAnsi="Arial"/>
                <w:noProof/>
                <w:webHidden/>
              </w:rPr>
              <w:tab/>
            </w:r>
            <w:r w:rsidR="003B651D" w:rsidRPr="00202AE7">
              <w:rPr>
                <w:rFonts w:ascii="Arial" w:hAnsi="Arial"/>
                <w:noProof/>
                <w:webHidden/>
              </w:rPr>
              <w:fldChar w:fldCharType="begin"/>
            </w:r>
            <w:r w:rsidR="003B651D" w:rsidRPr="00202AE7">
              <w:rPr>
                <w:rFonts w:ascii="Arial" w:hAnsi="Arial"/>
                <w:noProof/>
                <w:webHidden/>
              </w:rPr>
              <w:instrText xml:space="preserve"> PAGEREF _Toc22728407 \h </w:instrText>
            </w:r>
            <w:r w:rsidR="003B651D" w:rsidRPr="00202AE7">
              <w:rPr>
                <w:rFonts w:ascii="Arial" w:hAnsi="Arial"/>
                <w:noProof/>
                <w:webHidden/>
              </w:rPr>
            </w:r>
            <w:r w:rsidR="003B651D" w:rsidRPr="00202AE7">
              <w:rPr>
                <w:rFonts w:ascii="Arial" w:hAnsi="Arial"/>
                <w:noProof/>
                <w:webHidden/>
              </w:rPr>
              <w:fldChar w:fldCharType="separate"/>
            </w:r>
            <w:r w:rsidR="006E7191" w:rsidRPr="00202AE7">
              <w:rPr>
                <w:rFonts w:ascii="Arial" w:hAnsi="Arial"/>
                <w:noProof/>
                <w:webHidden/>
              </w:rPr>
              <w:t>32</w:t>
            </w:r>
            <w:r w:rsidR="003B651D" w:rsidRPr="00202AE7">
              <w:rPr>
                <w:rFonts w:ascii="Arial" w:hAnsi="Arial"/>
                <w:noProof/>
                <w:webHidden/>
              </w:rPr>
              <w:fldChar w:fldCharType="end"/>
            </w:r>
          </w:hyperlink>
        </w:p>
        <w:p w14:paraId="26791A64" w14:textId="77777777" w:rsidR="003B651D" w:rsidRPr="00202AE7" w:rsidRDefault="003B651D" w:rsidP="003B651D">
          <w:r w:rsidRPr="00202AE7">
            <w:rPr>
              <w:b/>
              <w:bCs/>
              <w:noProof/>
            </w:rPr>
            <w:fldChar w:fldCharType="end"/>
          </w:r>
        </w:p>
      </w:sdtContent>
    </w:sdt>
    <w:p w14:paraId="0EF62B66" w14:textId="77777777" w:rsidR="003B651D" w:rsidRPr="003B651D" w:rsidRDefault="003B651D" w:rsidP="003B651D">
      <w:pPr>
        <w:spacing w:line="360" w:lineRule="auto"/>
        <w:rPr>
          <w:rFonts w:ascii="Arial" w:hAnsi="Arial"/>
          <w:b/>
          <w:bCs/>
          <w:sz w:val="28"/>
        </w:rPr>
      </w:pPr>
    </w:p>
    <w:p w14:paraId="14EB9CF5" w14:textId="77777777" w:rsidR="003B651D" w:rsidRPr="003B651D" w:rsidRDefault="003B651D" w:rsidP="003B651D">
      <w:pPr>
        <w:spacing w:line="360" w:lineRule="auto"/>
        <w:rPr>
          <w:rFonts w:ascii="Arial" w:hAnsi="Arial"/>
          <w:b/>
          <w:bCs/>
          <w:sz w:val="28"/>
        </w:rPr>
      </w:pPr>
    </w:p>
    <w:p w14:paraId="2DF11F9F" w14:textId="77777777" w:rsidR="003B651D" w:rsidRPr="003B651D" w:rsidRDefault="003B651D" w:rsidP="003B651D">
      <w:pPr>
        <w:spacing w:line="360" w:lineRule="auto"/>
        <w:rPr>
          <w:rFonts w:ascii="Arial" w:hAnsi="Arial"/>
          <w:b/>
          <w:bCs/>
          <w:sz w:val="28"/>
        </w:rPr>
      </w:pPr>
    </w:p>
    <w:p w14:paraId="1656EE95" w14:textId="77777777" w:rsidR="003B651D" w:rsidRPr="003B651D" w:rsidRDefault="003B651D" w:rsidP="003B651D">
      <w:pPr>
        <w:spacing w:line="360" w:lineRule="auto"/>
        <w:rPr>
          <w:rFonts w:ascii="Arial" w:hAnsi="Arial"/>
          <w:b/>
          <w:bCs/>
          <w:sz w:val="28"/>
        </w:rPr>
      </w:pPr>
    </w:p>
    <w:p w14:paraId="200B791C" w14:textId="77777777" w:rsidR="003B651D" w:rsidRPr="003B651D" w:rsidRDefault="003B651D" w:rsidP="003B651D">
      <w:pPr>
        <w:keepNext/>
        <w:spacing w:before="60" w:after="60"/>
        <w:outlineLvl w:val="1"/>
        <w:rPr>
          <w:rFonts w:ascii="Arial" w:hAnsi="Arial" w:cs="Arial"/>
          <w:b/>
          <w:bCs/>
          <w:iCs/>
          <w:sz w:val="28"/>
          <w:szCs w:val="28"/>
        </w:rPr>
      </w:pPr>
      <w:bookmarkStart w:id="12" w:name="_Toc335922492"/>
      <w:bookmarkStart w:id="13" w:name="_Toc336522319"/>
      <w:bookmarkStart w:id="14" w:name="_Toc338406656"/>
      <w:bookmarkStart w:id="15" w:name="_Toc22728357"/>
      <w:r w:rsidRPr="003B651D">
        <w:rPr>
          <w:rFonts w:ascii="Arial" w:hAnsi="Arial" w:cs="Arial"/>
          <w:b/>
          <w:bCs/>
          <w:iCs/>
          <w:sz w:val="28"/>
          <w:szCs w:val="28"/>
        </w:rPr>
        <w:t>Introduction</w:t>
      </w:r>
      <w:bookmarkEnd w:id="12"/>
      <w:bookmarkEnd w:id="13"/>
      <w:bookmarkEnd w:id="14"/>
      <w:r w:rsidRPr="003B651D">
        <w:rPr>
          <w:rFonts w:ascii="Arial" w:hAnsi="Arial" w:cs="Arial"/>
          <w:b/>
          <w:bCs/>
          <w:iCs/>
          <w:sz w:val="28"/>
          <w:szCs w:val="28"/>
        </w:rPr>
        <w:t>:</w:t>
      </w:r>
      <w:bookmarkEnd w:id="15"/>
    </w:p>
    <w:p w14:paraId="7331FCBD" w14:textId="0913ED29" w:rsidR="003B651D" w:rsidRPr="003B651D" w:rsidRDefault="003B651D" w:rsidP="003B651D">
      <w:pPr>
        <w:tabs>
          <w:tab w:val="left" w:pos="4500"/>
        </w:tabs>
        <w:rPr>
          <w:rFonts w:ascii="Arial" w:hAnsi="Arial" w:cs="Arial"/>
        </w:rPr>
      </w:pPr>
      <w:r w:rsidRPr="003B651D">
        <w:rPr>
          <w:rFonts w:ascii="Arial" w:hAnsi="Arial" w:cs="Arial"/>
        </w:rPr>
        <w:t xml:space="preserve">This school Pay Policy is based </w:t>
      </w:r>
      <w:r w:rsidRPr="001B262E">
        <w:rPr>
          <w:rFonts w:ascii="Arial" w:hAnsi="Arial" w:cs="Arial"/>
        </w:rPr>
        <w:t xml:space="preserve">on the </w:t>
      </w:r>
      <w:r w:rsidR="00851CE3" w:rsidRPr="001B262E">
        <w:rPr>
          <w:rFonts w:ascii="Arial" w:hAnsi="Arial" w:cs="Arial"/>
        </w:rPr>
        <w:t xml:space="preserve">national </w:t>
      </w:r>
      <w:r w:rsidR="00851CE3">
        <w:rPr>
          <w:rFonts w:ascii="Arial" w:hAnsi="Arial" w:cs="Arial"/>
        </w:rPr>
        <w:t xml:space="preserve">and </w:t>
      </w:r>
      <w:r w:rsidRPr="003B651D">
        <w:rPr>
          <w:rFonts w:ascii="Arial" w:hAnsi="Arial" w:cs="Arial"/>
        </w:rPr>
        <w:t>Cheshire West and Chester Council model polic</w:t>
      </w:r>
      <w:r w:rsidR="00851CE3">
        <w:rPr>
          <w:rFonts w:ascii="Arial" w:hAnsi="Arial" w:cs="Arial"/>
        </w:rPr>
        <w:t>ies</w:t>
      </w:r>
      <w:r w:rsidRPr="003B651D">
        <w:rPr>
          <w:rFonts w:ascii="Arial" w:hAnsi="Arial" w:cs="Arial"/>
        </w:rPr>
        <w:t xml:space="preserve"> released in </w:t>
      </w:r>
      <w:r w:rsidRPr="001B262E">
        <w:rPr>
          <w:rFonts w:ascii="Arial" w:hAnsi="Arial" w:cs="Arial"/>
        </w:rPr>
        <w:t>Autumn 20</w:t>
      </w:r>
      <w:r w:rsidR="00851CE3" w:rsidRPr="001B262E">
        <w:rPr>
          <w:rFonts w:ascii="Arial" w:hAnsi="Arial" w:cs="Arial"/>
        </w:rPr>
        <w:t>2</w:t>
      </w:r>
      <w:r w:rsidR="007079DA">
        <w:rPr>
          <w:rFonts w:ascii="Arial" w:hAnsi="Arial" w:cs="Arial"/>
        </w:rPr>
        <w:t xml:space="preserve">1 </w:t>
      </w:r>
      <w:r w:rsidRPr="003B651D">
        <w:rPr>
          <w:rFonts w:ascii="Arial" w:hAnsi="Arial" w:cs="Arial"/>
        </w:rPr>
        <w:t xml:space="preserve">and is back-dated to be effective from </w:t>
      </w:r>
      <w:r w:rsidRPr="001B262E">
        <w:rPr>
          <w:rFonts w:ascii="Arial" w:hAnsi="Arial" w:cs="Arial"/>
        </w:rPr>
        <w:t>1</w:t>
      </w:r>
      <w:r w:rsidRPr="001B262E">
        <w:rPr>
          <w:rFonts w:ascii="Arial" w:hAnsi="Arial" w:cs="Arial"/>
          <w:vertAlign w:val="superscript"/>
        </w:rPr>
        <w:t>st</w:t>
      </w:r>
      <w:r w:rsidRPr="001B262E">
        <w:rPr>
          <w:rFonts w:ascii="Arial" w:hAnsi="Arial" w:cs="Arial"/>
        </w:rPr>
        <w:t xml:space="preserve"> September 20</w:t>
      </w:r>
      <w:r w:rsidR="00851CE3" w:rsidRPr="001B262E">
        <w:rPr>
          <w:rFonts w:ascii="Arial" w:hAnsi="Arial" w:cs="Arial"/>
        </w:rPr>
        <w:t>2</w:t>
      </w:r>
      <w:r w:rsidR="007079DA">
        <w:rPr>
          <w:rFonts w:ascii="Arial" w:hAnsi="Arial" w:cs="Arial"/>
        </w:rPr>
        <w:t>1</w:t>
      </w:r>
    </w:p>
    <w:p w14:paraId="5FB9C922" w14:textId="77777777" w:rsidR="003B651D" w:rsidRPr="003B651D" w:rsidRDefault="003B651D" w:rsidP="003B651D">
      <w:pPr>
        <w:tabs>
          <w:tab w:val="left" w:pos="4500"/>
        </w:tabs>
        <w:rPr>
          <w:rFonts w:ascii="Arial" w:hAnsi="Arial" w:cs="Arial"/>
        </w:rPr>
      </w:pPr>
    </w:p>
    <w:p w14:paraId="7565FB89" w14:textId="77777777" w:rsidR="003B651D" w:rsidRPr="003B651D" w:rsidRDefault="003B651D" w:rsidP="003B651D">
      <w:pPr>
        <w:tabs>
          <w:tab w:val="left" w:pos="4500"/>
        </w:tabs>
        <w:rPr>
          <w:rFonts w:ascii="Arial" w:hAnsi="Arial" w:cs="Arial"/>
        </w:rPr>
      </w:pPr>
      <w:r w:rsidRPr="003B651D">
        <w:rPr>
          <w:rFonts w:ascii="Arial" w:hAnsi="Arial" w:cs="Arial"/>
        </w:rPr>
        <w:t xml:space="preserve">The governing board aims to maximise the achievement of every pupil at the school and recognises the value of a well-motivated and capable body of teaching and support staff in the achievement of this.  </w:t>
      </w:r>
    </w:p>
    <w:p w14:paraId="646F9CF8" w14:textId="77777777" w:rsidR="003B651D" w:rsidRPr="003B651D" w:rsidRDefault="003B651D" w:rsidP="003B651D">
      <w:pPr>
        <w:tabs>
          <w:tab w:val="left" w:pos="4500"/>
        </w:tabs>
        <w:rPr>
          <w:rFonts w:ascii="Arial" w:hAnsi="Arial" w:cs="Arial"/>
        </w:rPr>
      </w:pPr>
    </w:p>
    <w:p w14:paraId="28E5CD02" w14:textId="77777777" w:rsidR="003B651D" w:rsidRPr="003B651D" w:rsidRDefault="003B651D" w:rsidP="003B651D">
      <w:pPr>
        <w:tabs>
          <w:tab w:val="left" w:pos="4500"/>
        </w:tabs>
        <w:rPr>
          <w:rFonts w:ascii="Arial" w:hAnsi="Arial" w:cs="Arial"/>
        </w:rPr>
      </w:pPr>
      <w:r w:rsidRPr="003B651D">
        <w:rPr>
          <w:rFonts w:ascii="Arial" w:hAnsi="Arial" w:cs="Arial"/>
        </w:rPr>
        <w:t>The governing board is required to establish a whole school pay policy, monitor the implementation and outcome(s) of the arrangements and review the policy and its operation every year.  This pay policy seeks to ensure that all staff are properly rewarded for their contribution towards this shared goal.  This policy has been developed to comply with current legislation and the requirements of the School Teachers’ Pay and Conditions Document.</w:t>
      </w:r>
    </w:p>
    <w:p w14:paraId="12F68352" w14:textId="77777777" w:rsidR="003B651D" w:rsidRPr="003B651D" w:rsidRDefault="003B651D" w:rsidP="003B651D">
      <w:pPr>
        <w:tabs>
          <w:tab w:val="left" w:pos="4500"/>
        </w:tabs>
        <w:rPr>
          <w:rFonts w:ascii="Arial" w:hAnsi="Arial" w:cs="Arial"/>
        </w:rPr>
      </w:pPr>
    </w:p>
    <w:p w14:paraId="1618A01B" w14:textId="77777777" w:rsidR="003B651D" w:rsidRPr="003B651D" w:rsidRDefault="003B651D" w:rsidP="003B651D">
      <w:pPr>
        <w:tabs>
          <w:tab w:val="left" w:pos="4500"/>
        </w:tabs>
        <w:rPr>
          <w:rFonts w:ascii="Arial" w:hAnsi="Arial" w:cs="Arial"/>
        </w:rPr>
      </w:pPr>
      <w:r w:rsidRPr="003B651D">
        <w:rPr>
          <w:rFonts w:ascii="Arial" w:hAnsi="Arial" w:cs="Arial"/>
        </w:rPr>
        <w:t>In adopting the Pay Policy the aim is to:</w:t>
      </w:r>
    </w:p>
    <w:p w14:paraId="49C2F1F1" w14:textId="77777777" w:rsidR="003B651D" w:rsidRPr="003B651D" w:rsidRDefault="003B651D" w:rsidP="003B651D">
      <w:pPr>
        <w:numPr>
          <w:ilvl w:val="0"/>
          <w:numId w:val="4"/>
        </w:numPr>
        <w:tabs>
          <w:tab w:val="left" w:pos="4500"/>
        </w:tabs>
        <w:rPr>
          <w:rFonts w:ascii="Arial" w:hAnsi="Arial" w:cs="Arial"/>
          <w:b/>
        </w:rPr>
      </w:pPr>
      <w:r w:rsidRPr="003B651D">
        <w:rPr>
          <w:rFonts w:ascii="Arial" w:hAnsi="Arial" w:cs="Arial"/>
        </w:rPr>
        <w:t>Maximise the quality of teaching and learning at the school, by ensuring that implementation of the policy takes full account of the school’s plans for improvement and development.</w:t>
      </w:r>
    </w:p>
    <w:p w14:paraId="56C884FD" w14:textId="77777777" w:rsidR="003B651D" w:rsidRPr="003B651D" w:rsidRDefault="003B651D" w:rsidP="003B651D">
      <w:pPr>
        <w:numPr>
          <w:ilvl w:val="0"/>
          <w:numId w:val="4"/>
        </w:numPr>
        <w:tabs>
          <w:tab w:val="left" w:pos="4500"/>
        </w:tabs>
        <w:rPr>
          <w:rFonts w:ascii="Arial" w:hAnsi="Arial" w:cs="Arial"/>
          <w:b/>
        </w:rPr>
      </w:pPr>
      <w:r w:rsidRPr="003B651D">
        <w:rPr>
          <w:rFonts w:ascii="Arial" w:hAnsi="Arial" w:cs="Arial"/>
        </w:rPr>
        <w:t>Have proper regard for the work/life balance of staff at the school.</w:t>
      </w:r>
    </w:p>
    <w:p w14:paraId="65A2C0F7" w14:textId="77777777" w:rsidR="003B651D" w:rsidRPr="003B651D" w:rsidRDefault="003B651D" w:rsidP="003B651D">
      <w:pPr>
        <w:numPr>
          <w:ilvl w:val="0"/>
          <w:numId w:val="4"/>
        </w:numPr>
        <w:tabs>
          <w:tab w:val="left" w:pos="4500"/>
        </w:tabs>
        <w:rPr>
          <w:rFonts w:ascii="Arial" w:hAnsi="Arial" w:cs="Arial"/>
          <w:b/>
        </w:rPr>
      </w:pPr>
      <w:r w:rsidRPr="003B651D">
        <w:rPr>
          <w:rFonts w:ascii="Arial" w:hAnsi="Arial" w:cs="Arial"/>
        </w:rPr>
        <w:t>Recruit, retain, motivate and develop staff.</w:t>
      </w:r>
    </w:p>
    <w:p w14:paraId="2FD1A284" w14:textId="77777777" w:rsidR="003B651D" w:rsidRPr="003B651D" w:rsidRDefault="003B651D" w:rsidP="003B651D">
      <w:pPr>
        <w:numPr>
          <w:ilvl w:val="0"/>
          <w:numId w:val="4"/>
        </w:numPr>
        <w:tabs>
          <w:tab w:val="left" w:pos="4500"/>
        </w:tabs>
        <w:rPr>
          <w:rFonts w:ascii="Arial" w:hAnsi="Arial" w:cs="Arial"/>
          <w:b/>
        </w:rPr>
      </w:pPr>
      <w:r w:rsidRPr="003B651D">
        <w:rPr>
          <w:rFonts w:ascii="Arial" w:hAnsi="Arial" w:cs="Arial"/>
        </w:rPr>
        <w:t>Be able to demonstrate that the policy and decisions on pay are managed in a fair, just and equitable way, recognising the principle of equal pay for like work and work of equal value.</w:t>
      </w:r>
    </w:p>
    <w:p w14:paraId="1854732E" w14:textId="77777777" w:rsidR="003B651D" w:rsidRPr="003B651D" w:rsidRDefault="003B651D" w:rsidP="003B651D">
      <w:pPr>
        <w:numPr>
          <w:ilvl w:val="0"/>
          <w:numId w:val="4"/>
        </w:numPr>
        <w:tabs>
          <w:tab w:val="left" w:pos="4500"/>
        </w:tabs>
        <w:rPr>
          <w:rFonts w:ascii="Arial" w:hAnsi="Arial" w:cs="Arial"/>
          <w:b/>
        </w:rPr>
      </w:pPr>
      <w:r w:rsidRPr="003B651D">
        <w:rPr>
          <w:rFonts w:ascii="Arial" w:hAnsi="Arial" w:cs="Arial"/>
        </w:rPr>
        <w:t>Determine the annual pay budget, including that for pay progression, compatible with the school’s overall budget position.</w:t>
      </w:r>
    </w:p>
    <w:p w14:paraId="7AD35B4A" w14:textId="77777777" w:rsidR="003B651D" w:rsidRPr="003B651D" w:rsidRDefault="003B651D" w:rsidP="003B651D">
      <w:pPr>
        <w:numPr>
          <w:ilvl w:val="0"/>
          <w:numId w:val="4"/>
        </w:numPr>
        <w:tabs>
          <w:tab w:val="left" w:pos="4500"/>
        </w:tabs>
        <w:rPr>
          <w:rFonts w:ascii="Arial" w:hAnsi="Arial" w:cs="Arial"/>
          <w:b/>
        </w:rPr>
      </w:pPr>
      <w:r w:rsidRPr="003B651D">
        <w:rPr>
          <w:rFonts w:ascii="Arial" w:hAnsi="Arial" w:cs="Arial"/>
        </w:rPr>
        <w:t>Be consistent with the school’s appraisal policies.</w:t>
      </w:r>
    </w:p>
    <w:p w14:paraId="19620CD6" w14:textId="77777777" w:rsidR="003B651D" w:rsidRPr="003B651D" w:rsidRDefault="003B651D" w:rsidP="003B651D">
      <w:pPr>
        <w:numPr>
          <w:ilvl w:val="0"/>
          <w:numId w:val="4"/>
        </w:numPr>
        <w:tabs>
          <w:tab w:val="left" w:pos="4500"/>
        </w:tabs>
        <w:rPr>
          <w:rFonts w:ascii="Arial" w:hAnsi="Arial" w:cs="Arial"/>
          <w:b/>
        </w:rPr>
      </w:pPr>
      <w:r w:rsidRPr="003B651D">
        <w:rPr>
          <w:rFonts w:ascii="Arial" w:hAnsi="Arial" w:cs="Arial"/>
        </w:rPr>
        <w:t xml:space="preserve">That the impact of the exercise of pay discretions does not contravene the Equality Act 2010. </w:t>
      </w:r>
    </w:p>
    <w:p w14:paraId="61933765" w14:textId="77777777" w:rsidR="003B651D" w:rsidRPr="003B651D" w:rsidRDefault="003B651D" w:rsidP="003B651D">
      <w:pPr>
        <w:tabs>
          <w:tab w:val="left" w:pos="4500"/>
        </w:tabs>
        <w:rPr>
          <w:rFonts w:ascii="Arial" w:hAnsi="Arial" w:cs="Arial"/>
        </w:rPr>
      </w:pPr>
    </w:p>
    <w:p w14:paraId="67C10CBC" w14:textId="5D28FA23" w:rsidR="003B651D" w:rsidRPr="003B651D" w:rsidRDefault="003B651D" w:rsidP="003B651D">
      <w:pPr>
        <w:tabs>
          <w:tab w:val="left" w:pos="4500"/>
        </w:tabs>
        <w:rPr>
          <w:rFonts w:ascii="Arial" w:hAnsi="Arial" w:cs="Arial"/>
        </w:rPr>
      </w:pPr>
      <w:r w:rsidRPr="003B651D">
        <w:rPr>
          <w:rFonts w:ascii="Arial" w:hAnsi="Arial" w:cs="Arial"/>
        </w:rPr>
        <w:t xml:space="preserve">This policy was adopted by the governing board of Woodfall Primary and Nursery School on </w:t>
      </w:r>
      <w:r w:rsidR="007079DA">
        <w:rPr>
          <w:rFonts w:ascii="Arial" w:hAnsi="Arial" w:cs="Arial"/>
        </w:rPr>
        <w:t>3</w:t>
      </w:r>
      <w:r w:rsidR="007079DA" w:rsidRPr="007079DA">
        <w:rPr>
          <w:rFonts w:ascii="Arial" w:hAnsi="Arial" w:cs="Arial"/>
          <w:vertAlign w:val="superscript"/>
        </w:rPr>
        <w:t>rd</w:t>
      </w:r>
      <w:r w:rsidR="007079DA">
        <w:rPr>
          <w:rFonts w:ascii="Arial" w:hAnsi="Arial" w:cs="Arial"/>
        </w:rPr>
        <w:t xml:space="preserve"> November 2021</w:t>
      </w:r>
      <w:r w:rsidRPr="003B651D">
        <w:rPr>
          <w:rFonts w:ascii="Arial" w:hAnsi="Arial" w:cs="Arial"/>
        </w:rPr>
        <w:t>.</w:t>
      </w:r>
    </w:p>
    <w:p w14:paraId="7412697A" w14:textId="77777777" w:rsidR="003B651D" w:rsidRPr="003B651D" w:rsidRDefault="003B651D" w:rsidP="003B651D">
      <w:pPr>
        <w:tabs>
          <w:tab w:val="left" w:pos="4500"/>
        </w:tabs>
        <w:rPr>
          <w:rFonts w:ascii="Arial" w:hAnsi="Arial" w:cs="Arial"/>
        </w:rPr>
      </w:pPr>
    </w:p>
    <w:p w14:paraId="01655DB8" w14:textId="77777777" w:rsidR="003B651D" w:rsidRPr="003B651D" w:rsidRDefault="003B651D" w:rsidP="003B651D">
      <w:pPr>
        <w:tabs>
          <w:tab w:val="left" w:pos="4500"/>
        </w:tabs>
        <w:rPr>
          <w:rFonts w:ascii="Arial" w:hAnsi="Arial" w:cs="Arial"/>
          <w:sz w:val="28"/>
          <w:szCs w:val="28"/>
        </w:rPr>
      </w:pPr>
      <w:r w:rsidRPr="003B651D">
        <w:rPr>
          <w:rFonts w:ascii="Arial" w:hAnsi="Arial" w:cs="Arial"/>
        </w:rPr>
        <w:t>The governing board has established a Pay committee, which is the Pay and Personnel Committee, with fully delegated authority to make pay decisions based on the recommendations of the Headteacher.The membership and terms of reference of the pay committee are attached (Appendix A).</w:t>
      </w:r>
    </w:p>
    <w:p w14:paraId="28C8FAA4" w14:textId="77777777" w:rsidR="003B651D" w:rsidRPr="003B651D" w:rsidRDefault="003B651D" w:rsidP="003B651D">
      <w:pPr>
        <w:keepNext/>
        <w:spacing w:before="60" w:after="60"/>
        <w:outlineLvl w:val="1"/>
        <w:rPr>
          <w:rFonts w:ascii="Arial" w:hAnsi="Arial" w:cs="Arial"/>
          <w:b/>
          <w:bCs/>
          <w:iCs/>
          <w:sz w:val="28"/>
          <w:szCs w:val="28"/>
        </w:rPr>
      </w:pPr>
      <w:bookmarkStart w:id="16" w:name="_Toc335922493"/>
      <w:bookmarkStart w:id="17" w:name="_Toc336522320"/>
      <w:bookmarkStart w:id="18" w:name="_Toc338406657"/>
    </w:p>
    <w:p w14:paraId="41443228" w14:textId="77777777" w:rsidR="003B651D" w:rsidRPr="003B651D" w:rsidRDefault="003B651D" w:rsidP="003B651D">
      <w:pPr>
        <w:keepNext/>
        <w:spacing w:before="60" w:after="60"/>
        <w:outlineLvl w:val="1"/>
        <w:rPr>
          <w:rFonts w:ascii="Arial" w:hAnsi="Arial" w:cs="Arial"/>
          <w:b/>
          <w:bCs/>
          <w:iCs/>
          <w:sz w:val="28"/>
          <w:szCs w:val="28"/>
        </w:rPr>
      </w:pPr>
      <w:bookmarkStart w:id="19" w:name="_Toc22728358"/>
      <w:r w:rsidRPr="003B651D">
        <w:rPr>
          <w:rFonts w:ascii="Arial" w:hAnsi="Arial" w:cs="Arial"/>
          <w:b/>
          <w:bCs/>
          <w:iCs/>
          <w:sz w:val="28"/>
          <w:szCs w:val="28"/>
        </w:rPr>
        <w:t>Basic Principles</w:t>
      </w:r>
      <w:bookmarkEnd w:id="16"/>
      <w:bookmarkEnd w:id="17"/>
      <w:bookmarkEnd w:id="18"/>
      <w:r w:rsidRPr="003B651D">
        <w:rPr>
          <w:rFonts w:ascii="Arial" w:hAnsi="Arial" w:cs="Arial"/>
          <w:b/>
          <w:bCs/>
          <w:iCs/>
          <w:sz w:val="28"/>
          <w:szCs w:val="28"/>
        </w:rPr>
        <w:t>:</w:t>
      </w:r>
      <w:bookmarkEnd w:id="19"/>
    </w:p>
    <w:p w14:paraId="7044FFEF" w14:textId="77777777" w:rsidR="003B651D" w:rsidRPr="003B651D" w:rsidRDefault="003B651D" w:rsidP="003B651D">
      <w:pPr>
        <w:tabs>
          <w:tab w:val="left" w:pos="4500"/>
        </w:tabs>
        <w:rPr>
          <w:rFonts w:ascii="Arial" w:hAnsi="Arial" w:cs="Arial"/>
          <w:sz w:val="28"/>
          <w:szCs w:val="28"/>
        </w:rPr>
      </w:pPr>
    </w:p>
    <w:p w14:paraId="221B5C6D" w14:textId="77777777" w:rsidR="003B651D" w:rsidRPr="003B651D" w:rsidRDefault="003B651D" w:rsidP="003B651D">
      <w:pPr>
        <w:tabs>
          <w:tab w:val="left" w:pos="4500"/>
        </w:tabs>
        <w:rPr>
          <w:rFonts w:ascii="Arial" w:hAnsi="Arial" w:cs="Arial"/>
        </w:rPr>
      </w:pPr>
      <w:r w:rsidRPr="003B651D">
        <w:rPr>
          <w:rFonts w:ascii="Arial" w:hAnsi="Arial" w:cs="Arial"/>
        </w:rPr>
        <w:t>The staffing structure of the school is attached (Appendix B). All support staff and relevant teaching posts within the structure have detailed job descriptions which are periodically reviewed and which are written with due regard to enabling staff to maintain a reasonable work/life balance.</w:t>
      </w:r>
    </w:p>
    <w:p w14:paraId="0EB58AF5" w14:textId="77777777" w:rsidR="003B651D" w:rsidRPr="003B651D" w:rsidRDefault="003B651D" w:rsidP="003B651D">
      <w:pPr>
        <w:tabs>
          <w:tab w:val="left" w:pos="4500"/>
        </w:tabs>
        <w:rPr>
          <w:rFonts w:ascii="Arial" w:hAnsi="Arial" w:cs="Arial"/>
        </w:rPr>
      </w:pPr>
    </w:p>
    <w:p w14:paraId="65A085CF" w14:textId="77777777" w:rsidR="003B651D" w:rsidRPr="003B651D" w:rsidRDefault="003B651D" w:rsidP="003B651D">
      <w:pPr>
        <w:tabs>
          <w:tab w:val="left" w:pos="4500"/>
        </w:tabs>
        <w:rPr>
          <w:rFonts w:ascii="Arial" w:hAnsi="Arial" w:cs="Arial"/>
        </w:rPr>
      </w:pPr>
      <w:r w:rsidRPr="003B651D">
        <w:rPr>
          <w:rFonts w:ascii="Arial" w:hAnsi="Arial" w:cs="Arial"/>
        </w:rPr>
        <w:t xml:space="preserve">The governing board has determined the range and grade of each post in accordance with the STPCD or NJC job evaluation scheme, taking into account the duties and responsibilities of each post. </w:t>
      </w:r>
    </w:p>
    <w:p w14:paraId="5A3A47DD" w14:textId="77777777" w:rsidR="003B651D" w:rsidRPr="003B651D" w:rsidRDefault="003B651D" w:rsidP="003B651D">
      <w:pPr>
        <w:tabs>
          <w:tab w:val="left" w:pos="4500"/>
        </w:tabs>
        <w:rPr>
          <w:rFonts w:ascii="Arial" w:hAnsi="Arial" w:cs="Arial"/>
        </w:rPr>
      </w:pPr>
    </w:p>
    <w:p w14:paraId="08E3D82F" w14:textId="77777777" w:rsidR="003B651D" w:rsidRPr="003B651D" w:rsidRDefault="003B651D" w:rsidP="003B651D">
      <w:pPr>
        <w:tabs>
          <w:tab w:val="left" w:pos="4500"/>
        </w:tabs>
        <w:rPr>
          <w:rFonts w:ascii="Arial" w:hAnsi="Arial" w:cs="Arial"/>
        </w:rPr>
      </w:pPr>
      <w:r w:rsidRPr="003B651D">
        <w:rPr>
          <w:rFonts w:ascii="Arial" w:hAnsi="Arial" w:cs="Arial"/>
        </w:rPr>
        <w:t xml:space="preserve">The governing board is committed to the operation of an appraisal process for teachers </w:t>
      </w:r>
      <w:r w:rsidRPr="003B651D">
        <w:rPr>
          <w:rFonts w:ascii="Arial" w:hAnsi="Arial" w:cs="Arial"/>
          <w:iCs/>
        </w:rPr>
        <w:t>and support staff,</w:t>
      </w:r>
      <w:r w:rsidRPr="003B651D">
        <w:rPr>
          <w:rFonts w:ascii="Arial" w:hAnsi="Arial" w:cs="Arial"/>
        </w:rPr>
        <w:t xml:space="preserve"> with the objective of maximising the professional development of all staff and progress of pupils.  The governing board will ensure that all staff in school have access to advice, training and development opportunities appropriate to their needs.</w:t>
      </w:r>
    </w:p>
    <w:p w14:paraId="27E92FF5" w14:textId="77777777" w:rsidR="003B651D" w:rsidRPr="003B651D" w:rsidRDefault="003B651D" w:rsidP="003B651D">
      <w:pPr>
        <w:tabs>
          <w:tab w:val="left" w:pos="4500"/>
        </w:tabs>
        <w:rPr>
          <w:rFonts w:ascii="Arial" w:hAnsi="Arial" w:cs="Arial"/>
        </w:rPr>
      </w:pPr>
    </w:p>
    <w:p w14:paraId="37E19C47" w14:textId="77777777" w:rsidR="003B651D" w:rsidRPr="003B651D" w:rsidRDefault="003B651D" w:rsidP="003B651D">
      <w:pPr>
        <w:keepNext/>
        <w:spacing w:before="60" w:after="60"/>
        <w:outlineLvl w:val="1"/>
        <w:rPr>
          <w:rFonts w:ascii="Arial" w:hAnsi="Arial" w:cs="Arial"/>
          <w:b/>
          <w:bCs/>
          <w:iCs/>
          <w:sz w:val="28"/>
          <w:szCs w:val="28"/>
        </w:rPr>
      </w:pPr>
      <w:bookmarkStart w:id="20" w:name="_Toc22728359"/>
      <w:r w:rsidRPr="003B651D">
        <w:rPr>
          <w:rFonts w:ascii="Arial" w:hAnsi="Arial" w:cs="Arial"/>
          <w:b/>
          <w:bCs/>
          <w:iCs/>
          <w:sz w:val="28"/>
          <w:szCs w:val="28"/>
        </w:rPr>
        <w:t>Equality Act 2010</w:t>
      </w:r>
      <w:bookmarkEnd w:id="20"/>
    </w:p>
    <w:p w14:paraId="65351433" w14:textId="77777777" w:rsidR="003B651D" w:rsidRPr="003B651D" w:rsidRDefault="003B651D" w:rsidP="003B651D">
      <w:pPr>
        <w:jc w:val="both"/>
        <w:rPr>
          <w:rFonts w:ascii="Arial" w:hAnsi="Arial" w:cs="Arial"/>
          <w:b/>
        </w:rPr>
      </w:pPr>
    </w:p>
    <w:p w14:paraId="4054E283" w14:textId="77777777" w:rsidR="003B651D" w:rsidRPr="003B651D" w:rsidRDefault="003B651D" w:rsidP="003B651D">
      <w:pPr>
        <w:rPr>
          <w:rFonts w:ascii="Arial" w:hAnsi="Arial" w:cs="Arial"/>
        </w:rPr>
      </w:pPr>
      <w:r w:rsidRPr="003B651D">
        <w:rPr>
          <w:rFonts w:ascii="Arial" w:hAnsi="Arial" w:cs="Arial"/>
        </w:rPr>
        <w:t xml:space="preserve">The Governing Board  will give due regard to equality considerations in adopting this policy and is satisfied that its application will not impact adversely on members of staff who have a protected characteristic </w:t>
      </w:r>
    </w:p>
    <w:p w14:paraId="13828A58" w14:textId="77777777" w:rsidR="003B651D" w:rsidRPr="003B651D" w:rsidRDefault="003B651D" w:rsidP="003B651D">
      <w:pPr>
        <w:rPr>
          <w:rFonts w:ascii="Arial" w:hAnsi="Arial" w:cs="Arial"/>
        </w:rPr>
      </w:pPr>
      <w:r w:rsidRPr="003B651D">
        <w:rPr>
          <w:rFonts w:ascii="Arial" w:hAnsi="Arial" w:cs="Arial"/>
        </w:rPr>
        <w:t>as defined by the Equality Act 2010.</w:t>
      </w:r>
    </w:p>
    <w:p w14:paraId="120201C7" w14:textId="77777777" w:rsidR="003B651D" w:rsidRPr="003B651D" w:rsidRDefault="003B651D" w:rsidP="003B651D">
      <w:pPr>
        <w:ind w:left="720" w:hanging="720"/>
        <w:rPr>
          <w:rFonts w:ascii="Arial" w:hAnsi="Arial" w:cs="Arial"/>
        </w:rPr>
      </w:pPr>
    </w:p>
    <w:p w14:paraId="720ADE6C" w14:textId="77777777" w:rsidR="003B651D" w:rsidRPr="003B651D" w:rsidRDefault="003B651D" w:rsidP="003B651D">
      <w:pPr>
        <w:keepNext/>
        <w:spacing w:before="60" w:after="60"/>
        <w:outlineLvl w:val="1"/>
        <w:rPr>
          <w:rFonts w:ascii="Arial" w:hAnsi="Arial" w:cs="Arial"/>
          <w:b/>
          <w:bCs/>
          <w:iCs/>
          <w:sz w:val="28"/>
          <w:szCs w:val="28"/>
        </w:rPr>
      </w:pPr>
      <w:bookmarkStart w:id="21" w:name="_Toc335922494"/>
      <w:bookmarkStart w:id="22" w:name="_Toc336522321"/>
      <w:bookmarkStart w:id="23" w:name="_Toc338406658"/>
      <w:bookmarkStart w:id="24" w:name="_Toc22728360"/>
      <w:r w:rsidRPr="003B651D">
        <w:rPr>
          <w:rFonts w:ascii="Arial" w:hAnsi="Arial" w:cs="Arial"/>
          <w:b/>
          <w:bCs/>
          <w:iCs/>
          <w:sz w:val="28"/>
          <w:szCs w:val="28"/>
        </w:rPr>
        <w:t>Pay Appeals Procedure</w:t>
      </w:r>
      <w:bookmarkEnd w:id="21"/>
      <w:bookmarkEnd w:id="22"/>
      <w:bookmarkEnd w:id="23"/>
      <w:r w:rsidRPr="003B651D">
        <w:rPr>
          <w:rFonts w:ascii="Arial" w:hAnsi="Arial" w:cs="Arial"/>
          <w:b/>
          <w:bCs/>
          <w:iCs/>
          <w:sz w:val="28"/>
          <w:szCs w:val="28"/>
        </w:rPr>
        <w:t>:</w:t>
      </w:r>
      <w:bookmarkEnd w:id="24"/>
    </w:p>
    <w:p w14:paraId="2603B8BE" w14:textId="77777777" w:rsidR="003B651D" w:rsidRPr="003B651D" w:rsidRDefault="003B651D" w:rsidP="003B651D">
      <w:pPr>
        <w:rPr>
          <w:rFonts w:ascii="Arial" w:hAnsi="Arial" w:cs="Arial"/>
          <w:b/>
          <w:sz w:val="28"/>
          <w:szCs w:val="28"/>
        </w:rPr>
      </w:pPr>
    </w:p>
    <w:p w14:paraId="77D30CE3" w14:textId="77777777" w:rsidR="003B651D" w:rsidRPr="003B651D" w:rsidRDefault="003B651D" w:rsidP="003B651D">
      <w:pPr>
        <w:rPr>
          <w:rFonts w:ascii="Arial" w:hAnsi="Arial" w:cs="Arial"/>
        </w:rPr>
      </w:pPr>
      <w:r w:rsidRPr="003B651D">
        <w:rPr>
          <w:rFonts w:ascii="Arial" w:hAnsi="Arial" w:cs="Arial"/>
        </w:rPr>
        <w:t>A member of staff may seek a review of any determination in relation to his or her pay or any other decision taken by the governing board (or committee or individual acting with delegated authority) that affects his or her pay.</w:t>
      </w:r>
    </w:p>
    <w:p w14:paraId="76A265AF" w14:textId="77777777" w:rsidR="003B651D" w:rsidRPr="003B651D" w:rsidRDefault="003B651D" w:rsidP="003B651D">
      <w:pPr>
        <w:rPr>
          <w:rFonts w:ascii="Arial" w:hAnsi="Arial" w:cs="Arial"/>
        </w:rPr>
      </w:pPr>
    </w:p>
    <w:p w14:paraId="4F23E947" w14:textId="77777777" w:rsidR="003B651D" w:rsidRPr="003B651D" w:rsidRDefault="003B651D" w:rsidP="003B651D">
      <w:pPr>
        <w:rPr>
          <w:rFonts w:ascii="Arial" w:hAnsi="Arial" w:cs="Arial"/>
        </w:rPr>
      </w:pPr>
      <w:r w:rsidRPr="003B651D">
        <w:rPr>
          <w:rFonts w:ascii="Arial" w:hAnsi="Arial" w:cs="Arial"/>
        </w:rPr>
        <w:t xml:space="preserve">The procedures to be followed for Teaching and Support staff are set out later in this document.  </w:t>
      </w:r>
    </w:p>
    <w:p w14:paraId="2FB928A1" w14:textId="77777777" w:rsidR="002917F6" w:rsidRDefault="003B651D">
      <w:pPr>
        <w:rPr>
          <w:rFonts w:ascii="Arial" w:hAnsi="Arial" w:cs="Arial"/>
        </w:rPr>
      </w:pPr>
      <w:r w:rsidRPr="003B651D">
        <w:rPr>
          <w:rFonts w:ascii="Arial" w:hAnsi="Arial" w:cs="Arial"/>
        </w:rPr>
        <w:br w:type="page"/>
      </w:r>
    </w:p>
    <w:p w14:paraId="6D58682D" w14:textId="77777777" w:rsidR="003B651D" w:rsidRPr="003B651D" w:rsidRDefault="003B651D" w:rsidP="003B651D">
      <w:pPr>
        <w:tabs>
          <w:tab w:val="right" w:leader="dot" w:pos="8302"/>
        </w:tabs>
        <w:spacing w:before="120" w:after="120"/>
        <w:jc w:val="center"/>
        <w:outlineLvl w:val="0"/>
        <w:rPr>
          <w:rFonts w:ascii="Arial" w:hAnsi="Arial"/>
          <w:b/>
          <w:noProof/>
          <w:sz w:val="48"/>
          <w:szCs w:val="48"/>
        </w:rPr>
      </w:pPr>
      <w:bookmarkStart w:id="25" w:name="_Toc335922495"/>
      <w:bookmarkStart w:id="26" w:name="_Toc336522322"/>
      <w:bookmarkStart w:id="27" w:name="_Toc338406659"/>
      <w:bookmarkStart w:id="28" w:name="_Toc22728361"/>
      <w:bookmarkStart w:id="29" w:name="_Toc335922505"/>
      <w:bookmarkStart w:id="30" w:name="_Toc336522332"/>
      <w:bookmarkStart w:id="31" w:name="_Toc338406669"/>
      <w:r w:rsidRPr="003B651D">
        <w:rPr>
          <w:rFonts w:ascii="Arial" w:hAnsi="Arial"/>
          <w:b/>
          <w:noProof/>
          <w:sz w:val="48"/>
          <w:szCs w:val="48"/>
        </w:rPr>
        <w:t>Support Staff</w:t>
      </w:r>
      <w:bookmarkEnd w:id="25"/>
      <w:bookmarkEnd w:id="26"/>
      <w:bookmarkEnd w:id="27"/>
      <w:bookmarkEnd w:id="28"/>
    </w:p>
    <w:p w14:paraId="73A16F52" w14:textId="77777777" w:rsidR="003B651D" w:rsidRPr="003B651D" w:rsidRDefault="003B651D" w:rsidP="003B651D">
      <w:pPr>
        <w:rPr>
          <w:rFonts w:ascii="Arial" w:hAnsi="Arial" w:cs="Arial"/>
        </w:rPr>
      </w:pPr>
    </w:p>
    <w:p w14:paraId="13388910" w14:textId="77777777" w:rsidR="003B651D" w:rsidRPr="003B651D" w:rsidRDefault="003B651D" w:rsidP="003B651D">
      <w:pPr>
        <w:rPr>
          <w:rFonts w:ascii="Arial" w:hAnsi="Arial" w:cs="Arial"/>
        </w:rPr>
      </w:pPr>
      <w:r w:rsidRPr="003B651D">
        <w:rPr>
          <w:rFonts w:ascii="Arial" w:hAnsi="Arial" w:cs="Arial"/>
        </w:rPr>
        <w:t xml:space="preserve">The governing board recognises and values the contribution made to the school by support staff. </w:t>
      </w:r>
    </w:p>
    <w:p w14:paraId="7AEEF06B" w14:textId="77777777" w:rsidR="003B651D" w:rsidRPr="003B651D" w:rsidRDefault="003B651D" w:rsidP="003B651D">
      <w:pPr>
        <w:rPr>
          <w:rFonts w:ascii="Arial" w:hAnsi="Arial" w:cs="Arial"/>
        </w:rPr>
      </w:pPr>
    </w:p>
    <w:p w14:paraId="3B8A2F42" w14:textId="77777777" w:rsidR="003B651D" w:rsidRPr="003B651D" w:rsidRDefault="003B651D" w:rsidP="003B651D">
      <w:pPr>
        <w:keepNext/>
        <w:spacing w:before="60" w:after="60"/>
        <w:outlineLvl w:val="1"/>
        <w:rPr>
          <w:rFonts w:ascii="Arial" w:hAnsi="Arial" w:cs="Arial"/>
          <w:b/>
          <w:bCs/>
          <w:iCs/>
          <w:sz w:val="28"/>
          <w:szCs w:val="28"/>
        </w:rPr>
      </w:pPr>
      <w:bookmarkStart w:id="32" w:name="_Toc335922496"/>
      <w:bookmarkStart w:id="33" w:name="_Toc336522323"/>
      <w:bookmarkStart w:id="34" w:name="_Toc338406660"/>
      <w:bookmarkStart w:id="35" w:name="_Toc22728362"/>
      <w:r w:rsidRPr="003B651D">
        <w:rPr>
          <w:rFonts w:ascii="Arial" w:hAnsi="Arial" w:cs="Arial"/>
          <w:b/>
          <w:bCs/>
          <w:iCs/>
          <w:sz w:val="28"/>
          <w:szCs w:val="28"/>
        </w:rPr>
        <w:t>Conditions of Service</w:t>
      </w:r>
      <w:bookmarkEnd w:id="32"/>
      <w:bookmarkEnd w:id="33"/>
      <w:bookmarkEnd w:id="34"/>
      <w:bookmarkEnd w:id="35"/>
    </w:p>
    <w:p w14:paraId="3F43D084" w14:textId="77777777" w:rsidR="003B651D" w:rsidRPr="003B651D" w:rsidRDefault="003B651D" w:rsidP="003B651D">
      <w:pPr>
        <w:rPr>
          <w:rFonts w:ascii="Arial" w:hAnsi="Arial" w:cs="Arial"/>
          <w:b/>
          <w:sz w:val="28"/>
          <w:szCs w:val="28"/>
        </w:rPr>
      </w:pPr>
    </w:p>
    <w:p w14:paraId="27A3341E" w14:textId="77777777" w:rsidR="003B651D" w:rsidRPr="003B651D" w:rsidRDefault="003B651D" w:rsidP="003B651D">
      <w:pPr>
        <w:rPr>
          <w:rFonts w:ascii="Arial" w:hAnsi="Arial" w:cs="Arial"/>
        </w:rPr>
      </w:pPr>
      <w:r w:rsidRPr="003B651D">
        <w:rPr>
          <w:rFonts w:ascii="Arial" w:hAnsi="Arial" w:cs="Arial"/>
        </w:rPr>
        <w:t xml:space="preserve">The pay and conditions for support staff are determined through the National Joint Council (NJC) for Local Government Services as adopted by Cheshire West and Chester Borough Council and the School.  This group of staff includes all staff at the school that are not subject to teachers’ pay and conditions. </w:t>
      </w:r>
    </w:p>
    <w:p w14:paraId="3B132669" w14:textId="77777777" w:rsidR="003B651D" w:rsidRPr="003B651D" w:rsidRDefault="003B651D" w:rsidP="003B651D">
      <w:pPr>
        <w:keepNext/>
        <w:spacing w:before="60" w:after="60"/>
        <w:outlineLvl w:val="1"/>
        <w:rPr>
          <w:rFonts w:ascii="Arial" w:hAnsi="Arial" w:cs="Arial"/>
          <w:b/>
          <w:bCs/>
          <w:iCs/>
          <w:sz w:val="28"/>
          <w:szCs w:val="28"/>
        </w:rPr>
      </w:pPr>
      <w:bookmarkStart w:id="36" w:name="_Toc335922497"/>
      <w:bookmarkStart w:id="37" w:name="_Toc336522324"/>
      <w:bookmarkStart w:id="38" w:name="_Toc338406661"/>
      <w:bookmarkStart w:id="39" w:name="_Toc22728363"/>
      <w:r w:rsidRPr="003B651D">
        <w:rPr>
          <w:rFonts w:ascii="Arial" w:hAnsi="Arial" w:cs="Arial"/>
          <w:b/>
          <w:bCs/>
          <w:iCs/>
          <w:sz w:val="28"/>
          <w:szCs w:val="28"/>
        </w:rPr>
        <w:t>Pay Spine</w:t>
      </w:r>
      <w:bookmarkEnd w:id="36"/>
      <w:bookmarkEnd w:id="37"/>
      <w:bookmarkEnd w:id="38"/>
      <w:bookmarkEnd w:id="39"/>
      <w:r w:rsidRPr="003B651D">
        <w:rPr>
          <w:rFonts w:ascii="Arial" w:hAnsi="Arial" w:cs="Arial"/>
          <w:b/>
          <w:bCs/>
          <w:iCs/>
          <w:sz w:val="28"/>
          <w:szCs w:val="28"/>
        </w:rPr>
        <w:t xml:space="preserve"> </w:t>
      </w:r>
    </w:p>
    <w:p w14:paraId="68B556DE" w14:textId="77777777" w:rsidR="003B651D" w:rsidRPr="003B651D" w:rsidRDefault="003B651D" w:rsidP="003B651D">
      <w:pPr>
        <w:rPr>
          <w:rFonts w:ascii="Arial" w:hAnsi="Arial" w:cs="Arial"/>
          <w:b/>
        </w:rPr>
      </w:pPr>
    </w:p>
    <w:p w14:paraId="0FD282DB" w14:textId="77777777" w:rsidR="003B651D" w:rsidRPr="003B651D" w:rsidRDefault="003B651D" w:rsidP="003B651D">
      <w:pPr>
        <w:rPr>
          <w:rFonts w:ascii="Arial" w:hAnsi="Arial" w:cs="Arial"/>
        </w:rPr>
      </w:pPr>
      <w:r w:rsidRPr="003B651D">
        <w:rPr>
          <w:rFonts w:ascii="Arial" w:hAnsi="Arial" w:cs="Arial"/>
        </w:rPr>
        <w:t>The Governing Board has adopted the CW&amp;C Council pay spine for support staff.  A copy is available from the school office.</w:t>
      </w:r>
    </w:p>
    <w:p w14:paraId="19F2B6DF" w14:textId="77777777" w:rsidR="003B651D" w:rsidRPr="003B651D" w:rsidRDefault="003B651D" w:rsidP="003B651D">
      <w:pPr>
        <w:rPr>
          <w:rFonts w:ascii="Arial" w:hAnsi="Arial" w:cs="Arial"/>
        </w:rPr>
      </w:pPr>
    </w:p>
    <w:p w14:paraId="0F5E3C0B" w14:textId="77777777" w:rsidR="003B651D" w:rsidRPr="003B651D" w:rsidRDefault="003B651D" w:rsidP="003B651D">
      <w:pPr>
        <w:keepNext/>
        <w:spacing w:before="60" w:after="60"/>
        <w:outlineLvl w:val="1"/>
        <w:rPr>
          <w:rFonts w:ascii="Arial" w:hAnsi="Arial" w:cs="Arial"/>
          <w:b/>
          <w:bCs/>
          <w:iCs/>
          <w:sz w:val="28"/>
          <w:szCs w:val="28"/>
        </w:rPr>
      </w:pPr>
      <w:bookmarkStart w:id="40" w:name="_Toc335922498"/>
      <w:bookmarkStart w:id="41" w:name="_Toc336522325"/>
      <w:bookmarkStart w:id="42" w:name="_Toc338406662"/>
      <w:bookmarkStart w:id="43" w:name="_Toc22728364"/>
      <w:r w:rsidRPr="003B651D">
        <w:rPr>
          <w:rFonts w:ascii="Arial" w:hAnsi="Arial" w:cs="Arial"/>
          <w:b/>
          <w:bCs/>
          <w:iCs/>
          <w:sz w:val="28"/>
          <w:szCs w:val="28"/>
        </w:rPr>
        <w:t>Job Descriptions and Job Evaluation</w:t>
      </w:r>
      <w:bookmarkEnd w:id="40"/>
      <w:bookmarkEnd w:id="41"/>
      <w:bookmarkEnd w:id="42"/>
      <w:bookmarkEnd w:id="43"/>
    </w:p>
    <w:p w14:paraId="2D3219DC" w14:textId="77777777" w:rsidR="003B651D" w:rsidRPr="003B651D" w:rsidRDefault="003B651D" w:rsidP="003B651D">
      <w:pPr>
        <w:rPr>
          <w:rFonts w:ascii="Arial" w:hAnsi="Arial" w:cs="Arial"/>
          <w:b/>
        </w:rPr>
      </w:pPr>
    </w:p>
    <w:p w14:paraId="7616D8AC" w14:textId="77777777" w:rsidR="003B651D" w:rsidRPr="003B651D" w:rsidRDefault="003B651D" w:rsidP="003B651D">
      <w:pPr>
        <w:tabs>
          <w:tab w:val="left" w:pos="4500"/>
        </w:tabs>
        <w:rPr>
          <w:rFonts w:ascii="Arial" w:hAnsi="Arial" w:cs="Arial"/>
        </w:rPr>
      </w:pPr>
      <w:r w:rsidRPr="003B651D">
        <w:rPr>
          <w:rFonts w:ascii="Arial" w:hAnsi="Arial" w:cs="Arial"/>
        </w:rPr>
        <w:t xml:space="preserve">The governing board has determined the range and grade of each post in accordance with the NJC job evaluation scheme, taking into account the duties and responsibilities of each post.  </w:t>
      </w:r>
    </w:p>
    <w:p w14:paraId="658330D3" w14:textId="77777777" w:rsidR="003B651D" w:rsidRPr="003B651D" w:rsidRDefault="003B651D" w:rsidP="003B651D">
      <w:pPr>
        <w:rPr>
          <w:rFonts w:ascii="Arial" w:hAnsi="Arial" w:cs="Arial"/>
        </w:rPr>
      </w:pPr>
    </w:p>
    <w:p w14:paraId="74F4EFAE" w14:textId="77777777" w:rsidR="003B651D" w:rsidRPr="003B651D" w:rsidRDefault="003B651D" w:rsidP="003B651D">
      <w:pPr>
        <w:keepNext/>
        <w:spacing w:before="60" w:after="60"/>
        <w:outlineLvl w:val="1"/>
        <w:rPr>
          <w:rFonts w:ascii="Arial" w:hAnsi="Arial" w:cs="Arial"/>
          <w:b/>
          <w:bCs/>
          <w:iCs/>
          <w:sz w:val="28"/>
          <w:szCs w:val="28"/>
        </w:rPr>
      </w:pPr>
      <w:bookmarkStart w:id="44" w:name="_Toc335922499"/>
      <w:bookmarkStart w:id="45" w:name="_Toc336522326"/>
      <w:bookmarkStart w:id="46" w:name="_Toc338406663"/>
      <w:bookmarkStart w:id="47" w:name="_Toc22728365"/>
      <w:r w:rsidRPr="003B651D">
        <w:rPr>
          <w:rFonts w:ascii="Arial" w:hAnsi="Arial" w:cs="Arial"/>
          <w:b/>
          <w:bCs/>
          <w:iCs/>
          <w:sz w:val="28"/>
          <w:szCs w:val="28"/>
        </w:rPr>
        <w:t>Salary on Appointment</w:t>
      </w:r>
      <w:bookmarkEnd w:id="44"/>
      <w:bookmarkEnd w:id="45"/>
      <w:bookmarkEnd w:id="46"/>
      <w:bookmarkEnd w:id="47"/>
    </w:p>
    <w:p w14:paraId="739BEF07" w14:textId="77777777" w:rsidR="003B651D" w:rsidRPr="003B651D" w:rsidRDefault="003B651D" w:rsidP="003B651D">
      <w:pPr>
        <w:rPr>
          <w:rFonts w:ascii="Arial" w:hAnsi="Arial" w:cs="Arial"/>
          <w:b/>
        </w:rPr>
      </w:pPr>
    </w:p>
    <w:p w14:paraId="402DD375" w14:textId="77777777" w:rsidR="003B651D" w:rsidRPr="003B651D" w:rsidRDefault="003B651D" w:rsidP="003B651D">
      <w:pPr>
        <w:rPr>
          <w:rFonts w:ascii="Arial" w:hAnsi="Arial" w:cs="Arial"/>
        </w:rPr>
      </w:pPr>
      <w:r w:rsidRPr="003B651D">
        <w:rPr>
          <w:rFonts w:ascii="Arial" w:hAnsi="Arial" w:cs="Arial"/>
        </w:rPr>
        <w:t>It is expected that on appointment an individual will normally be placed at the first point of the relevant grade.  Where an individual was employed under the conditions of service of the NJC for Local Government Services immediately prior to appointment at the school, their starting pay should not be less than their previous salary, as far as this may be accommodated within the overall grade of the post.  Consideration may also be given to appointment above the first point of the scale in recognition of experience and/or qualifications and where there is a justifiable business case for doing so.</w:t>
      </w:r>
    </w:p>
    <w:p w14:paraId="39160958" w14:textId="77777777" w:rsidR="003B651D" w:rsidRPr="003B651D" w:rsidRDefault="003B651D" w:rsidP="003B651D">
      <w:pPr>
        <w:rPr>
          <w:rFonts w:ascii="Arial" w:hAnsi="Arial" w:cs="Arial"/>
        </w:rPr>
      </w:pPr>
    </w:p>
    <w:p w14:paraId="1DAFDAF8" w14:textId="188A0B38" w:rsidR="003B651D" w:rsidRPr="003B651D" w:rsidRDefault="003B651D" w:rsidP="003B651D">
      <w:pPr>
        <w:widowControl w:val="0"/>
        <w:overflowPunct w:val="0"/>
        <w:autoSpaceDE w:val="0"/>
        <w:autoSpaceDN w:val="0"/>
        <w:adjustRightInd w:val="0"/>
        <w:textAlignment w:val="baseline"/>
        <w:rPr>
          <w:rFonts w:ascii="Arial" w:hAnsi="Arial"/>
          <w:lang w:eastAsia="en-US"/>
        </w:rPr>
      </w:pPr>
      <w:r w:rsidRPr="003B651D">
        <w:rPr>
          <w:rFonts w:ascii="Arial" w:hAnsi="Arial"/>
          <w:lang w:eastAsia="en-US"/>
        </w:rPr>
        <w:t xml:space="preserve">The Headteacher may offer an appointment on less than the full grading range where the employee will not be undertaking, initially, the full duties and responsibilities of the job. If such an arrangement is agreed with the successful applicant, the written notification will specify clearly the reasons why the full range is not being applied and the date when the situation will be reviewed, with a view to the full grading being applied </w:t>
      </w:r>
      <w:r w:rsidR="009439EF" w:rsidRPr="009439EF">
        <w:rPr>
          <w:rFonts w:ascii="Arial" w:hAnsi="Arial"/>
          <w:lang w:eastAsia="en-US"/>
        </w:rPr>
        <w:t xml:space="preserve">and the date when the situation will be reviewed, with a view to the full grading being applied e.g. this is normally linked to where an employee is due to obtain a required qualification. </w:t>
      </w:r>
    </w:p>
    <w:p w14:paraId="7E702A51" w14:textId="77777777" w:rsidR="003B651D" w:rsidRPr="003B651D" w:rsidRDefault="003B651D" w:rsidP="003B651D">
      <w:pPr>
        <w:widowControl w:val="0"/>
        <w:overflowPunct w:val="0"/>
        <w:autoSpaceDE w:val="0"/>
        <w:autoSpaceDN w:val="0"/>
        <w:adjustRightInd w:val="0"/>
        <w:textAlignment w:val="baseline"/>
        <w:rPr>
          <w:rFonts w:ascii="Arial" w:hAnsi="Arial"/>
          <w:lang w:eastAsia="en-US"/>
        </w:rPr>
      </w:pPr>
    </w:p>
    <w:p w14:paraId="3014578B" w14:textId="77777777" w:rsidR="003B651D" w:rsidRPr="003B651D" w:rsidRDefault="003B651D" w:rsidP="003B651D">
      <w:pPr>
        <w:keepNext/>
        <w:spacing w:before="60" w:after="60"/>
        <w:outlineLvl w:val="1"/>
        <w:rPr>
          <w:rFonts w:ascii="Arial" w:hAnsi="Arial" w:cs="Arial"/>
          <w:b/>
          <w:bCs/>
          <w:iCs/>
          <w:sz w:val="28"/>
          <w:szCs w:val="28"/>
        </w:rPr>
      </w:pPr>
      <w:bookmarkStart w:id="48" w:name="_Toc335922500"/>
      <w:bookmarkStart w:id="49" w:name="_Toc336522327"/>
      <w:bookmarkStart w:id="50" w:name="_Toc338406664"/>
      <w:bookmarkStart w:id="51" w:name="_Toc22728366"/>
      <w:r w:rsidRPr="003B651D">
        <w:rPr>
          <w:rFonts w:ascii="Arial" w:hAnsi="Arial" w:cs="Arial"/>
          <w:b/>
          <w:bCs/>
          <w:iCs/>
          <w:sz w:val="28"/>
          <w:szCs w:val="28"/>
        </w:rPr>
        <w:t>Incremental Progressio</w:t>
      </w:r>
      <w:bookmarkEnd w:id="48"/>
      <w:bookmarkEnd w:id="49"/>
      <w:bookmarkEnd w:id="50"/>
      <w:r w:rsidRPr="003B651D">
        <w:rPr>
          <w:rFonts w:ascii="Arial" w:hAnsi="Arial" w:cs="Arial"/>
          <w:b/>
          <w:bCs/>
          <w:iCs/>
          <w:sz w:val="28"/>
          <w:szCs w:val="28"/>
        </w:rPr>
        <w:t>n</w:t>
      </w:r>
      <w:bookmarkEnd w:id="51"/>
    </w:p>
    <w:p w14:paraId="176F3B8D" w14:textId="77777777" w:rsidR="003B651D" w:rsidRPr="003B651D" w:rsidRDefault="003B651D" w:rsidP="003B651D">
      <w:pPr>
        <w:rPr>
          <w:rFonts w:ascii="Arial" w:hAnsi="Arial" w:cs="Arial"/>
          <w:b/>
        </w:rPr>
      </w:pPr>
    </w:p>
    <w:p w14:paraId="214C51B6" w14:textId="77777777" w:rsidR="003B651D" w:rsidRPr="003B651D" w:rsidRDefault="003B651D" w:rsidP="003B651D">
      <w:pPr>
        <w:rPr>
          <w:rFonts w:ascii="Arial" w:hAnsi="Arial" w:cs="Arial"/>
        </w:rPr>
      </w:pPr>
      <w:r w:rsidRPr="003B651D">
        <w:rPr>
          <w:rFonts w:ascii="Arial" w:hAnsi="Arial" w:cs="Arial"/>
        </w:rPr>
        <w:t>In accordance with the incremental progression procedure adopted by the Governing Body, support staff are eligible to move one point on their pay grade on 1</w:t>
      </w:r>
      <w:r w:rsidRPr="003B651D">
        <w:rPr>
          <w:rFonts w:ascii="Arial" w:hAnsi="Arial" w:cs="Arial"/>
          <w:vertAlign w:val="superscript"/>
        </w:rPr>
        <w:t>st</w:t>
      </w:r>
      <w:r w:rsidRPr="003B651D">
        <w:rPr>
          <w:rFonts w:ascii="Arial" w:hAnsi="Arial" w:cs="Arial"/>
        </w:rPr>
        <w:t xml:space="preserve"> April each year until the top of the range for the grade is reached.  In all cases, there will be no incremental progression beyond the evaluated grade of the post.</w:t>
      </w:r>
    </w:p>
    <w:p w14:paraId="07E78385" w14:textId="77777777" w:rsidR="003B651D" w:rsidRPr="003B651D" w:rsidRDefault="003B651D" w:rsidP="003B651D">
      <w:pPr>
        <w:rPr>
          <w:rFonts w:ascii="Arial" w:hAnsi="Arial" w:cs="Arial"/>
          <w:color w:val="00CCFF"/>
        </w:rPr>
      </w:pPr>
    </w:p>
    <w:p w14:paraId="57AD34F8" w14:textId="77777777" w:rsidR="003B651D" w:rsidRPr="003B651D" w:rsidRDefault="003B651D" w:rsidP="003B651D">
      <w:pPr>
        <w:rPr>
          <w:rFonts w:ascii="Arial" w:hAnsi="Arial" w:cs="Arial"/>
        </w:rPr>
      </w:pPr>
      <w:r w:rsidRPr="003B651D">
        <w:rPr>
          <w:rFonts w:ascii="Arial" w:hAnsi="Arial" w:cs="Arial"/>
        </w:rPr>
        <w:t>An incremental progression point may be withheld in exceptional circumstances if the staff member is subject to capability procedures.  The governing board may choose to award the incremental point at a later date when the staff member’s performance has returned to satisfactory.</w:t>
      </w:r>
    </w:p>
    <w:p w14:paraId="2AD5FC04" w14:textId="77777777" w:rsidR="003B651D" w:rsidRPr="003B651D" w:rsidRDefault="003B651D" w:rsidP="003B651D">
      <w:pPr>
        <w:rPr>
          <w:rFonts w:ascii="Arial" w:hAnsi="Arial" w:cs="Arial"/>
        </w:rPr>
      </w:pPr>
    </w:p>
    <w:p w14:paraId="6E31EAD6" w14:textId="77777777" w:rsidR="003B651D" w:rsidRPr="003B651D" w:rsidRDefault="003B651D" w:rsidP="003B651D">
      <w:pPr>
        <w:rPr>
          <w:rFonts w:ascii="Arial" w:hAnsi="Arial" w:cs="Arial"/>
        </w:rPr>
      </w:pPr>
      <w:r w:rsidRPr="003B651D">
        <w:rPr>
          <w:rFonts w:ascii="Arial" w:hAnsi="Arial" w:cs="Arial"/>
        </w:rPr>
        <w:t>A member of staff may be paid one or more accelerated increment(s) within the grade for the job at any time, without prejudice to the normal annual increment, at the discretion of the Headteacher.</w:t>
      </w:r>
    </w:p>
    <w:p w14:paraId="0C0AF53A" w14:textId="77777777" w:rsidR="003B651D" w:rsidRPr="003B651D" w:rsidRDefault="003B651D" w:rsidP="003B651D">
      <w:pPr>
        <w:rPr>
          <w:rFonts w:ascii="Arial" w:hAnsi="Arial" w:cs="Arial"/>
        </w:rPr>
      </w:pPr>
    </w:p>
    <w:p w14:paraId="1B6E71B0" w14:textId="77777777" w:rsidR="003B651D" w:rsidRPr="003B651D" w:rsidRDefault="003B651D" w:rsidP="003B651D">
      <w:pPr>
        <w:keepNext/>
        <w:spacing w:before="60" w:after="60"/>
        <w:outlineLvl w:val="1"/>
        <w:rPr>
          <w:rFonts w:ascii="Arial" w:hAnsi="Arial" w:cs="Arial"/>
          <w:b/>
          <w:bCs/>
          <w:iCs/>
          <w:sz w:val="28"/>
          <w:szCs w:val="28"/>
        </w:rPr>
      </w:pPr>
      <w:bookmarkStart w:id="52" w:name="_Toc22728367"/>
      <w:r w:rsidRPr="003B651D">
        <w:rPr>
          <w:rFonts w:ascii="Arial" w:hAnsi="Arial" w:cs="Arial"/>
          <w:b/>
          <w:bCs/>
          <w:iCs/>
          <w:sz w:val="28"/>
          <w:szCs w:val="28"/>
        </w:rPr>
        <w:t>Pay Appeals</w:t>
      </w:r>
      <w:bookmarkEnd w:id="52"/>
    </w:p>
    <w:p w14:paraId="770C2894" w14:textId="77777777" w:rsidR="003B651D" w:rsidRPr="003B651D" w:rsidRDefault="003B651D" w:rsidP="003B651D">
      <w:pPr>
        <w:rPr>
          <w:rFonts w:ascii="Arial" w:hAnsi="Arial" w:cs="Arial"/>
          <w:b/>
          <w:sz w:val="28"/>
          <w:szCs w:val="28"/>
        </w:rPr>
      </w:pPr>
    </w:p>
    <w:p w14:paraId="287DA616" w14:textId="77777777" w:rsidR="003B651D" w:rsidRPr="003B651D" w:rsidRDefault="003B651D" w:rsidP="003B651D">
      <w:pPr>
        <w:rPr>
          <w:rFonts w:ascii="Arial" w:hAnsi="Arial" w:cs="Arial"/>
        </w:rPr>
      </w:pPr>
      <w:r w:rsidRPr="003B651D">
        <w:rPr>
          <w:rFonts w:ascii="Arial" w:hAnsi="Arial" w:cs="Arial"/>
        </w:rPr>
        <w:t xml:space="preserve">Any member of support staff may seek a review of their grade where they are able to demonstrate a substantial increase in their duties and responsibilities. The staff member should write to the headteacher setting out the grounds for a review. Where a case for review is made, the headteacher will arrange for the job details to be re-evaluated in accordance with the NJC Job Evaluation Scheme as adopted by Cheshire West and Chester Borough Council. </w:t>
      </w:r>
    </w:p>
    <w:p w14:paraId="77595841" w14:textId="77777777" w:rsidR="003B651D" w:rsidRPr="003B651D" w:rsidRDefault="003B651D" w:rsidP="003B651D">
      <w:pPr>
        <w:rPr>
          <w:rFonts w:ascii="Arial" w:hAnsi="Arial" w:cs="Arial"/>
        </w:rPr>
      </w:pPr>
    </w:p>
    <w:p w14:paraId="444C5BE2" w14:textId="18DBEB5B" w:rsidR="003B651D" w:rsidRPr="003B651D" w:rsidRDefault="0015459A" w:rsidP="0015459A">
      <w:pPr>
        <w:rPr>
          <w:rFonts w:ascii="Arial" w:hAnsi="Arial" w:cs="Arial"/>
        </w:rPr>
      </w:pPr>
      <w:r w:rsidRPr="00CE6EDB">
        <w:rPr>
          <w:rFonts w:ascii="Arial" w:hAnsi="Arial" w:cs="Arial"/>
        </w:rPr>
        <w:t xml:space="preserve">If the member of staff remains dissatisfied, they will have a right of appeal </w:t>
      </w:r>
      <w:r w:rsidRPr="00235388">
        <w:rPr>
          <w:rFonts w:ascii="Arial" w:hAnsi="Arial" w:cs="Arial"/>
        </w:rPr>
        <w:t>in accordance with the Job Evaluation Procedure. The member of staff will be given the opportunity to make representations</w:t>
      </w:r>
      <w:r>
        <w:rPr>
          <w:rFonts w:ascii="Arial" w:hAnsi="Arial" w:cs="Arial"/>
        </w:rPr>
        <w:t xml:space="preserve"> </w:t>
      </w:r>
      <w:r w:rsidRPr="00235388">
        <w:rPr>
          <w:rFonts w:ascii="Arial" w:hAnsi="Arial" w:cs="Arial"/>
        </w:rPr>
        <w:t>as part of this process.</w:t>
      </w:r>
      <w:r w:rsidR="003B651D" w:rsidRPr="003B651D">
        <w:rPr>
          <w:rFonts w:ascii="Arial" w:hAnsi="Arial" w:cs="Arial"/>
        </w:rPr>
        <w:t xml:space="preserve"> </w:t>
      </w:r>
    </w:p>
    <w:p w14:paraId="406DCE95" w14:textId="77777777" w:rsidR="003B651D" w:rsidRPr="003B651D" w:rsidRDefault="003B651D" w:rsidP="003B651D">
      <w:pPr>
        <w:rPr>
          <w:rFonts w:ascii="Arial" w:hAnsi="Arial" w:cs="Arial"/>
        </w:rPr>
      </w:pPr>
    </w:p>
    <w:p w14:paraId="4F9B1008" w14:textId="77777777" w:rsidR="003B651D" w:rsidRPr="003B651D" w:rsidRDefault="003B651D" w:rsidP="003B651D">
      <w:pPr>
        <w:keepNext/>
        <w:spacing w:before="60" w:after="60"/>
        <w:outlineLvl w:val="1"/>
        <w:rPr>
          <w:rFonts w:ascii="Arial" w:hAnsi="Arial" w:cs="Arial"/>
          <w:b/>
          <w:bCs/>
          <w:iCs/>
          <w:sz w:val="28"/>
          <w:szCs w:val="28"/>
        </w:rPr>
      </w:pPr>
      <w:bookmarkStart w:id="53" w:name="_Toc22728368"/>
      <w:r w:rsidRPr="003B651D">
        <w:rPr>
          <w:rFonts w:ascii="Arial" w:hAnsi="Arial" w:cs="Arial"/>
          <w:b/>
          <w:bCs/>
          <w:iCs/>
          <w:sz w:val="28"/>
          <w:szCs w:val="28"/>
        </w:rPr>
        <w:t>Salary on Promotion or Re-grading</w:t>
      </w:r>
      <w:bookmarkEnd w:id="53"/>
    </w:p>
    <w:p w14:paraId="0AC2DDF3" w14:textId="77777777" w:rsidR="003B651D" w:rsidRPr="003B651D" w:rsidRDefault="003B651D" w:rsidP="003B651D">
      <w:pPr>
        <w:widowControl w:val="0"/>
        <w:overflowPunct w:val="0"/>
        <w:autoSpaceDE w:val="0"/>
        <w:autoSpaceDN w:val="0"/>
        <w:adjustRightInd w:val="0"/>
        <w:textAlignment w:val="baseline"/>
        <w:rPr>
          <w:rFonts w:ascii="Arial" w:hAnsi="Arial"/>
          <w:lang w:eastAsia="en-US"/>
        </w:rPr>
      </w:pPr>
    </w:p>
    <w:p w14:paraId="70C95AFD" w14:textId="77777777" w:rsidR="003B651D" w:rsidRPr="003B651D" w:rsidRDefault="003B651D" w:rsidP="003B651D">
      <w:pPr>
        <w:widowControl w:val="0"/>
        <w:overflowPunct w:val="0"/>
        <w:autoSpaceDE w:val="0"/>
        <w:autoSpaceDN w:val="0"/>
        <w:adjustRightInd w:val="0"/>
        <w:textAlignment w:val="baseline"/>
        <w:rPr>
          <w:rFonts w:ascii="Arial" w:hAnsi="Arial"/>
          <w:lang w:eastAsia="en-US"/>
        </w:rPr>
      </w:pPr>
      <w:r w:rsidRPr="003B651D">
        <w:rPr>
          <w:rFonts w:ascii="Arial" w:hAnsi="Arial"/>
          <w:lang w:eastAsia="en-US"/>
        </w:rPr>
        <w:t xml:space="preserve">On appointment to a new role, or on re-grading of an existing role to a grade with a higher maximum salary, an employee will be paid a salary on the new grade which is at least one increment above the salary that they would have received in the former grade on the date of grading change. An increase of more than one increment may be justified in the case of a promotion but will be exceptional where the job is re-graded. The level of the starting salary is at the discretion of the </w:t>
      </w:r>
      <w:smartTag w:uri="urn:schemas-microsoft-com:office:smarttags" w:element="PersonName">
        <w:r w:rsidRPr="003B651D">
          <w:rPr>
            <w:rFonts w:ascii="Arial" w:hAnsi="Arial"/>
            <w:lang w:eastAsia="en-US"/>
          </w:rPr>
          <w:t>Head</w:t>
        </w:r>
      </w:smartTag>
      <w:r w:rsidRPr="003B651D">
        <w:rPr>
          <w:rFonts w:ascii="Arial" w:hAnsi="Arial"/>
          <w:lang w:eastAsia="en-US"/>
        </w:rPr>
        <w:t xml:space="preserve">teacher / Governing Board. </w:t>
      </w:r>
    </w:p>
    <w:p w14:paraId="77B48016" w14:textId="77777777" w:rsidR="003B651D" w:rsidRPr="003B651D" w:rsidRDefault="003B651D" w:rsidP="003B651D">
      <w:pPr>
        <w:rPr>
          <w:rFonts w:ascii="Arial" w:hAnsi="Arial" w:cs="Arial"/>
        </w:rPr>
      </w:pPr>
    </w:p>
    <w:p w14:paraId="62A2C6A6" w14:textId="77777777" w:rsidR="003B651D" w:rsidRPr="003B651D" w:rsidRDefault="003B651D" w:rsidP="003B651D">
      <w:pPr>
        <w:keepNext/>
        <w:spacing w:before="60" w:after="60"/>
        <w:outlineLvl w:val="1"/>
        <w:rPr>
          <w:rFonts w:ascii="Arial" w:hAnsi="Arial" w:cs="Arial"/>
          <w:b/>
          <w:bCs/>
          <w:iCs/>
          <w:sz w:val="28"/>
          <w:szCs w:val="28"/>
        </w:rPr>
      </w:pPr>
      <w:bookmarkStart w:id="54" w:name="_Toc335922501"/>
      <w:bookmarkStart w:id="55" w:name="_Toc336522328"/>
      <w:bookmarkStart w:id="56" w:name="_Toc338406665"/>
      <w:bookmarkStart w:id="57" w:name="_Toc22728369"/>
      <w:r w:rsidRPr="003B651D">
        <w:rPr>
          <w:rFonts w:ascii="Arial" w:hAnsi="Arial" w:cs="Arial"/>
          <w:b/>
          <w:bCs/>
          <w:iCs/>
          <w:sz w:val="28"/>
          <w:szCs w:val="28"/>
        </w:rPr>
        <w:t>Acting Allowance</w:t>
      </w:r>
      <w:bookmarkEnd w:id="54"/>
      <w:bookmarkEnd w:id="55"/>
      <w:bookmarkEnd w:id="56"/>
      <w:bookmarkEnd w:id="57"/>
    </w:p>
    <w:p w14:paraId="19ABB57C" w14:textId="77777777" w:rsidR="003B651D" w:rsidRPr="003B651D" w:rsidRDefault="003B651D" w:rsidP="003B651D">
      <w:pPr>
        <w:rPr>
          <w:rFonts w:ascii="Arial" w:hAnsi="Arial" w:cs="Arial"/>
          <w:b/>
        </w:rPr>
      </w:pPr>
    </w:p>
    <w:p w14:paraId="6B5E0E17" w14:textId="77777777" w:rsidR="003B651D" w:rsidRPr="003B651D" w:rsidRDefault="003B651D" w:rsidP="003B651D">
      <w:pPr>
        <w:rPr>
          <w:rFonts w:ascii="Arial" w:hAnsi="Arial" w:cs="Arial"/>
        </w:rPr>
      </w:pPr>
      <w:r w:rsidRPr="003B651D">
        <w:rPr>
          <w:rFonts w:ascii="Arial" w:hAnsi="Arial" w:cs="Arial"/>
        </w:rPr>
        <w:t xml:space="preserve">Where a member of staff covers the full duties of a higher graded role on a temporary basis, for example to cover a vacancy or in the absence of the substantive post holder (other than to cover for annual leave), for a period of at least 4 weeks, they may be paid an acting allowance equivalent to the grade of the post they are covering. Acting arrangements are time limited and will be subject to regular review.  </w:t>
      </w:r>
    </w:p>
    <w:p w14:paraId="124F8377" w14:textId="77777777" w:rsidR="003B651D" w:rsidRPr="003B651D" w:rsidRDefault="003B651D" w:rsidP="003B651D">
      <w:pPr>
        <w:rPr>
          <w:rFonts w:ascii="Arial" w:hAnsi="Arial" w:cs="Arial"/>
        </w:rPr>
      </w:pPr>
    </w:p>
    <w:p w14:paraId="0F73307E" w14:textId="77777777" w:rsidR="003B651D" w:rsidRPr="003B651D" w:rsidRDefault="003B651D" w:rsidP="003B651D">
      <w:pPr>
        <w:rPr>
          <w:rFonts w:ascii="Arial" w:hAnsi="Arial" w:cs="Arial"/>
        </w:rPr>
      </w:pPr>
      <w:r w:rsidRPr="003B651D">
        <w:rPr>
          <w:rFonts w:ascii="Arial" w:hAnsi="Arial" w:cs="Arial"/>
        </w:rPr>
        <w:t xml:space="preserve">Where an employee is undertaking partial duties of a higher graded role, a special recognition payment may instead be considered. </w:t>
      </w:r>
      <w:bookmarkStart w:id="58" w:name="_Toc335922503"/>
      <w:bookmarkStart w:id="59" w:name="_Toc336522330"/>
      <w:bookmarkStart w:id="60" w:name="_Toc338406667"/>
    </w:p>
    <w:p w14:paraId="51181775" w14:textId="77777777" w:rsidR="003B651D" w:rsidRPr="003B651D" w:rsidRDefault="003B651D" w:rsidP="003B651D">
      <w:pPr>
        <w:rPr>
          <w:rFonts w:ascii="Arial" w:hAnsi="Arial" w:cs="Arial"/>
        </w:rPr>
      </w:pPr>
    </w:p>
    <w:p w14:paraId="2448BA7F" w14:textId="77777777" w:rsidR="003B651D" w:rsidRPr="003B651D" w:rsidRDefault="003B651D" w:rsidP="003B651D">
      <w:pPr>
        <w:keepNext/>
        <w:spacing w:before="60" w:after="60"/>
        <w:outlineLvl w:val="1"/>
        <w:rPr>
          <w:rFonts w:ascii="Arial" w:hAnsi="Arial" w:cs="Arial"/>
          <w:b/>
          <w:bCs/>
          <w:iCs/>
          <w:sz w:val="28"/>
          <w:szCs w:val="28"/>
        </w:rPr>
      </w:pPr>
      <w:bookmarkStart w:id="61" w:name="_Toc22728370"/>
      <w:r w:rsidRPr="003B651D">
        <w:rPr>
          <w:rFonts w:ascii="Arial" w:hAnsi="Arial" w:cs="Arial"/>
          <w:b/>
          <w:bCs/>
          <w:iCs/>
          <w:sz w:val="28"/>
          <w:szCs w:val="28"/>
        </w:rPr>
        <w:t>Recognition Award Scheme</w:t>
      </w:r>
      <w:bookmarkEnd w:id="61"/>
    </w:p>
    <w:bookmarkEnd w:id="58"/>
    <w:bookmarkEnd w:id="59"/>
    <w:bookmarkEnd w:id="60"/>
    <w:p w14:paraId="15276F8F" w14:textId="77777777" w:rsidR="003B651D" w:rsidRPr="003B651D" w:rsidRDefault="003B651D" w:rsidP="003B651D">
      <w:pPr>
        <w:widowControl w:val="0"/>
        <w:overflowPunct w:val="0"/>
        <w:autoSpaceDE w:val="0"/>
        <w:autoSpaceDN w:val="0"/>
        <w:adjustRightInd w:val="0"/>
        <w:textAlignment w:val="baseline"/>
        <w:rPr>
          <w:rFonts w:ascii="Arial" w:hAnsi="Arial"/>
          <w:lang w:eastAsia="en-US"/>
        </w:rPr>
      </w:pPr>
    </w:p>
    <w:p w14:paraId="24EF7720" w14:textId="77777777" w:rsidR="003B651D" w:rsidRPr="003B651D" w:rsidRDefault="003B651D" w:rsidP="003B651D">
      <w:pPr>
        <w:rPr>
          <w:rFonts w:ascii="Arial" w:hAnsi="Arial" w:cs="Arial"/>
        </w:rPr>
      </w:pPr>
      <w:r w:rsidRPr="003B651D">
        <w:rPr>
          <w:rFonts w:ascii="Arial" w:hAnsi="Arial" w:cs="Arial"/>
        </w:rPr>
        <w:t>Recognition awards to individual employees will be given for exceptional performance, normally something additional and something that requires greater skills or carries greater responsibilities. They are not given for doing the job the employee is appointed to do well.</w:t>
      </w:r>
    </w:p>
    <w:p w14:paraId="11B9C69E" w14:textId="77777777" w:rsidR="003B651D" w:rsidRPr="003B651D" w:rsidRDefault="003B651D" w:rsidP="003B651D">
      <w:pPr>
        <w:rPr>
          <w:rFonts w:ascii="Arial" w:hAnsi="Arial" w:cs="Arial"/>
        </w:rPr>
      </w:pPr>
    </w:p>
    <w:p w14:paraId="1F055386" w14:textId="77777777" w:rsidR="003B651D" w:rsidRPr="003B651D" w:rsidRDefault="003B651D" w:rsidP="003B651D">
      <w:pPr>
        <w:rPr>
          <w:rFonts w:ascii="Arial" w:hAnsi="Arial" w:cs="Arial"/>
        </w:rPr>
      </w:pPr>
      <w:r w:rsidRPr="003B651D">
        <w:rPr>
          <w:rFonts w:ascii="Arial" w:hAnsi="Arial" w:cs="Arial"/>
        </w:rPr>
        <w:t xml:space="preserve">The maximum payment will not exceed 7.5% of basic annual salary and the payment of anything in excess of 5% of basic annual salary will be exceptional. </w:t>
      </w:r>
    </w:p>
    <w:p w14:paraId="2A61F108" w14:textId="77777777" w:rsidR="003B651D" w:rsidRPr="003B651D" w:rsidRDefault="003B651D" w:rsidP="003B651D">
      <w:pPr>
        <w:rPr>
          <w:rFonts w:ascii="Arial" w:hAnsi="Arial" w:cs="Arial"/>
        </w:rPr>
      </w:pPr>
    </w:p>
    <w:p w14:paraId="0A687FF9" w14:textId="77777777" w:rsidR="003B651D" w:rsidRPr="003B651D" w:rsidRDefault="003B651D" w:rsidP="003B651D">
      <w:pPr>
        <w:rPr>
          <w:rFonts w:ascii="Arial" w:hAnsi="Arial" w:cs="Arial"/>
        </w:rPr>
      </w:pPr>
      <w:r w:rsidRPr="003B651D">
        <w:rPr>
          <w:rFonts w:ascii="Arial" w:hAnsi="Arial" w:cs="Arial"/>
        </w:rPr>
        <w:t xml:space="preserve">Awards will be linked to Staff Appraisal and key tasks but there will be justification in some circumstances for recognition outside this process. </w:t>
      </w:r>
    </w:p>
    <w:p w14:paraId="6602328B" w14:textId="77777777" w:rsidR="003B651D" w:rsidRPr="003B651D" w:rsidRDefault="003B651D" w:rsidP="003B651D">
      <w:pPr>
        <w:keepNext/>
        <w:spacing w:before="60" w:after="60"/>
        <w:outlineLvl w:val="1"/>
        <w:rPr>
          <w:rFonts w:ascii="Arial" w:hAnsi="Arial" w:cs="Arial"/>
          <w:b/>
          <w:bCs/>
          <w:iCs/>
          <w:sz w:val="28"/>
          <w:szCs w:val="28"/>
        </w:rPr>
      </w:pPr>
      <w:bookmarkStart w:id="62" w:name="_Toc335922504"/>
      <w:bookmarkStart w:id="63" w:name="_Toc336522331"/>
      <w:bookmarkStart w:id="64" w:name="_Toc338406668"/>
    </w:p>
    <w:p w14:paraId="7D59FC72" w14:textId="77777777" w:rsidR="003B651D" w:rsidRPr="003B651D" w:rsidRDefault="003B651D" w:rsidP="003B651D">
      <w:pPr>
        <w:keepNext/>
        <w:spacing w:before="60" w:after="60"/>
        <w:outlineLvl w:val="1"/>
        <w:rPr>
          <w:rFonts w:ascii="Arial" w:hAnsi="Arial" w:cs="Arial"/>
          <w:b/>
          <w:bCs/>
          <w:iCs/>
          <w:sz w:val="28"/>
          <w:szCs w:val="28"/>
        </w:rPr>
      </w:pPr>
      <w:bookmarkStart w:id="65" w:name="_Toc22728371"/>
      <w:r w:rsidRPr="003B651D">
        <w:rPr>
          <w:rFonts w:ascii="Arial" w:hAnsi="Arial" w:cs="Arial"/>
          <w:b/>
          <w:bCs/>
          <w:iCs/>
          <w:sz w:val="28"/>
          <w:szCs w:val="28"/>
        </w:rPr>
        <w:t>Retirement Awards</w:t>
      </w:r>
      <w:bookmarkEnd w:id="65"/>
    </w:p>
    <w:p w14:paraId="0036AE95" w14:textId="77777777" w:rsidR="003B651D" w:rsidRPr="003B651D" w:rsidRDefault="003B651D" w:rsidP="003B651D">
      <w:pPr>
        <w:widowControl w:val="0"/>
        <w:overflowPunct w:val="0"/>
        <w:autoSpaceDE w:val="0"/>
        <w:autoSpaceDN w:val="0"/>
        <w:adjustRightInd w:val="0"/>
        <w:textAlignment w:val="baseline"/>
        <w:rPr>
          <w:rFonts w:ascii="Arial" w:hAnsi="Arial"/>
          <w:b/>
          <w:lang w:eastAsia="en-US"/>
        </w:rPr>
      </w:pPr>
    </w:p>
    <w:p w14:paraId="4CD445B2" w14:textId="77777777" w:rsidR="003B651D" w:rsidRPr="003B651D" w:rsidRDefault="003B651D" w:rsidP="003B651D">
      <w:pPr>
        <w:widowControl w:val="0"/>
        <w:overflowPunct w:val="0"/>
        <w:autoSpaceDE w:val="0"/>
        <w:autoSpaceDN w:val="0"/>
        <w:adjustRightInd w:val="0"/>
        <w:textAlignment w:val="baseline"/>
        <w:rPr>
          <w:rFonts w:ascii="Arial" w:hAnsi="Arial"/>
          <w:b/>
          <w:i/>
          <w:lang w:eastAsia="en-US"/>
        </w:rPr>
      </w:pPr>
      <w:r w:rsidRPr="003B651D">
        <w:rPr>
          <w:rFonts w:ascii="Arial" w:hAnsi="Arial"/>
          <w:b/>
          <w:i/>
          <w:lang w:eastAsia="en-US"/>
        </w:rPr>
        <w:t>Community and Controlled Schools</w:t>
      </w:r>
    </w:p>
    <w:p w14:paraId="0682A705" w14:textId="77777777" w:rsidR="003B651D" w:rsidRPr="003B651D" w:rsidRDefault="003B651D" w:rsidP="003B651D">
      <w:pPr>
        <w:widowControl w:val="0"/>
        <w:overflowPunct w:val="0"/>
        <w:autoSpaceDE w:val="0"/>
        <w:autoSpaceDN w:val="0"/>
        <w:adjustRightInd w:val="0"/>
        <w:textAlignment w:val="baseline"/>
        <w:rPr>
          <w:rFonts w:ascii="Arial" w:hAnsi="Arial"/>
          <w:b/>
          <w:lang w:eastAsia="en-US"/>
        </w:rPr>
      </w:pPr>
    </w:p>
    <w:p w14:paraId="5D4E1526" w14:textId="77777777" w:rsidR="003B651D" w:rsidRPr="003B651D" w:rsidRDefault="003B651D" w:rsidP="003B651D">
      <w:pPr>
        <w:widowControl w:val="0"/>
        <w:overflowPunct w:val="0"/>
        <w:autoSpaceDE w:val="0"/>
        <w:autoSpaceDN w:val="0"/>
        <w:adjustRightInd w:val="0"/>
        <w:textAlignment w:val="baseline"/>
        <w:rPr>
          <w:rFonts w:ascii="Arial" w:hAnsi="Arial"/>
          <w:lang w:eastAsia="en-US"/>
        </w:rPr>
      </w:pPr>
      <w:r w:rsidRPr="003B651D">
        <w:rPr>
          <w:rFonts w:ascii="Arial" w:hAnsi="Arial"/>
          <w:lang w:eastAsia="en-US"/>
        </w:rPr>
        <w:t>Employees who retire and access their pension, or if not a member of the pension scheme but would have been eligible to access their pension will receive a Retirement Award of a one-off payment of £20 per year of service.  There are no minimum or maximum service criteria.  The sum will be paid upon retirement.</w:t>
      </w:r>
    </w:p>
    <w:p w14:paraId="178E44B3" w14:textId="77777777" w:rsidR="003B651D" w:rsidRPr="003B651D" w:rsidRDefault="003B651D" w:rsidP="003B651D">
      <w:pPr>
        <w:widowControl w:val="0"/>
        <w:overflowPunct w:val="0"/>
        <w:autoSpaceDE w:val="0"/>
        <w:autoSpaceDN w:val="0"/>
        <w:adjustRightInd w:val="0"/>
        <w:textAlignment w:val="baseline"/>
        <w:rPr>
          <w:rFonts w:ascii="Arial" w:hAnsi="Arial"/>
          <w:b/>
          <w:lang w:eastAsia="en-US"/>
        </w:rPr>
      </w:pPr>
    </w:p>
    <w:p w14:paraId="47EE3E19" w14:textId="77777777" w:rsidR="003B651D" w:rsidRPr="003B651D" w:rsidRDefault="003B651D" w:rsidP="003B651D">
      <w:pPr>
        <w:widowControl w:val="0"/>
        <w:overflowPunct w:val="0"/>
        <w:autoSpaceDE w:val="0"/>
        <w:autoSpaceDN w:val="0"/>
        <w:adjustRightInd w:val="0"/>
        <w:textAlignment w:val="baseline"/>
        <w:rPr>
          <w:rFonts w:ascii="Arial" w:hAnsi="Arial"/>
          <w:lang w:eastAsia="en-US"/>
        </w:rPr>
      </w:pPr>
    </w:p>
    <w:p w14:paraId="19D13255" w14:textId="77777777" w:rsidR="003B651D" w:rsidRPr="003B651D" w:rsidRDefault="003B651D" w:rsidP="003B651D">
      <w:pPr>
        <w:keepNext/>
        <w:spacing w:before="60" w:after="60"/>
        <w:outlineLvl w:val="1"/>
        <w:rPr>
          <w:rFonts w:ascii="Arial" w:hAnsi="Arial" w:cs="Arial"/>
          <w:b/>
          <w:bCs/>
          <w:iCs/>
          <w:sz w:val="28"/>
          <w:szCs w:val="28"/>
        </w:rPr>
      </w:pPr>
      <w:bookmarkStart w:id="66" w:name="_Toc22728372"/>
      <w:r w:rsidRPr="003B651D">
        <w:rPr>
          <w:rFonts w:ascii="Arial" w:hAnsi="Arial" w:cs="Arial"/>
          <w:b/>
          <w:bCs/>
          <w:iCs/>
          <w:sz w:val="28"/>
          <w:szCs w:val="28"/>
        </w:rPr>
        <w:t>Premium Payments</w:t>
      </w:r>
      <w:bookmarkEnd w:id="66"/>
    </w:p>
    <w:bookmarkEnd w:id="62"/>
    <w:bookmarkEnd w:id="63"/>
    <w:bookmarkEnd w:id="64"/>
    <w:p w14:paraId="098493EA" w14:textId="77777777" w:rsidR="003B651D" w:rsidRPr="003B651D" w:rsidRDefault="003B651D" w:rsidP="003B651D">
      <w:pPr>
        <w:rPr>
          <w:rFonts w:ascii="Arial" w:hAnsi="Arial" w:cs="Arial"/>
        </w:rPr>
      </w:pPr>
    </w:p>
    <w:p w14:paraId="3E2B31DA" w14:textId="77777777" w:rsidR="003B651D" w:rsidRPr="003B651D" w:rsidRDefault="003B651D" w:rsidP="003B651D">
      <w:pPr>
        <w:rPr>
          <w:rFonts w:ascii="Arial" w:hAnsi="Arial" w:cs="Arial"/>
        </w:rPr>
      </w:pPr>
      <w:r w:rsidRPr="003B651D">
        <w:rPr>
          <w:rFonts w:ascii="Arial" w:hAnsi="Arial" w:cs="Arial"/>
        </w:rPr>
        <w:t xml:space="preserve">In some circumstances voluntary overtime may be offered to staff to cover specific duties. In all cases, voluntary overtime must be agreed in advance of any work undertaken. In Community and Controlled schools, the rate of pay for voluntary overtime will be time and half for all hours worked over 37 hours, for Grades 1 – 7.  </w:t>
      </w:r>
    </w:p>
    <w:p w14:paraId="1A245ABB" w14:textId="77777777" w:rsidR="003B651D" w:rsidRPr="003B651D" w:rsidRDefault="003B651D" w:rsidP="003B651D">
      <w:pPr>
        <w:ind w:left="720"/>
        <w:rPr>
          <w:rFonts w:ascii="Arial" w:hAnsi="Arial" w:cs="Arial"/>
        </w:rPr>
      </w:pPr>
    </w:p>
    <w:p w14:paraId="7FB965F0" w14:textId="77777777" w:rsidR="003B651D" w:rsidRDefault="003B651D" w:rsidP="003B651D">
      <w:pPr>
        <w:pStyle w:val="Heading1"/>
        <w:rPr>
          <w:b w:val="0"/>
          <w:bCs w:val="0"/>
          <w:kern w:val="0"/>
          <w:sz w:val="24"/>
          <w:szCs w:val="24"/>
        </w:rPr>
      </w:pPr>
      <w:r w:rsidRPr="003B651D">
        <w:rPr>
          <w:b w:val="0"/>
          <w:bCs w:val="0"/>
          <w:kern w:val="0"/>
          <w:sz w:val="24"/>
          <w:szCs w:val="24"/>
        </w:rPr>
        <w:t>Other premium payments will be in accordance with the provisions detailed on the eCWIP website. Details will be provided on request from the school office.</w:t>
      </w:r>
    </w:p>
    <w:p w14:paraId="06889643" w14:textId="77777777" w:rsidR="003B651D" w:rsidRDefault="003B651D" w:rsidP="003B651D">
      <w:pPr>
        <w:pStyle w:val="Heading1"/>
        <w:rPr>
          <w:b w:val="0"/>
          <w:bCs w:val="0"/>
          <w:kern w:val="0"/>
          <w:sz w:val="24"/>
          <w:szCs w:val="24"/>
        </w:rPr>
      </w:pPr>
    </w:p>
    <w:p w14:paraId="40F9355F" w14:textId="77777777" w:rsidR="001F3969" w:rsidRDefault="001F3969" w:rsidP="001F3969">
      <w:pPr>
        <w:tabs>
          <w:tab w:val="right" w:leader="dot" w:pos="8302"/>
        </w:tabs>
        <w:spacing w:before="120" w:after="120"/>
        <w:outlineLvl w:val="0"/>
      </w:pPr>
      <w:bookmarkStart w:id="67" w:name="_Toc22728373"/>
      <w:bookmarkStart w:id="68" w:name="_Toc336522339"/>
      <w:bookmarkStart w:id="69" w:name="_Toc338406678"/>
      <w:bookmarkStart w:id="70" w:name="_Toc335922512"/>
      <w:bookmarkEnd w:id="29"/>
      <w:bookmarkEnd w:id="30"/>
      <w:bookmarkEnd w:id="31"/>
    </w:p>
    <w:p w14:paraId="33815DB9" w14:textId="2B6BD8B8" w:rsidR="001F3969" w:rsidRDefault="001F3969" w:rsidP="001F3969">
      <w:pPr>
        <w:tabs>
          <w:tab w:val="right" w:leader="dot" w:pos="8302"/>
        </w:tabs>
        <w:spacing w:before="120" w:after="120"/>
        <w:outlineLvl w:val="0"/>
      </w:pPr>
    </w:p>
    <w:p w14:paraId="6365D818" w14:textId="551FF4F9" w:rsidR="006E7191" w:rsidRDefault="006E7191" w:rsidP="001F3969">
      <w:pPr>
        <w:tabs>
          <w:tab w:val="right" w:leader="dot" w:pos="8302"/>
        </w:tabs>
        <w:spacing w:before="120" w:after="120"/>
        <w:outlineLvl w:val="0"/>
      </w:pPr>
    </w:p>
    <w:p w14:paraId="4605CFA5" w14:textId="67FBC8F4" w:rsidR="006E7191" w:rsidRDefault="006E7191" w:rsidP="001F3969">
      <w:pPr>
        <w:tabs>
          <w:tab w:val="right" w:leader="dot" w:pos="8302"/>
        </w:tabs>
        <w:spacing w:before="120" w:after="120"/>
        <w:outlineLvl w:val="0"/>
      </w:pPr>
    </w:p>
    <w:p w14:paraId="41591494" w14:textId="117746BD" w:rsidR="006E7191" w:rsidRDefault="006E7191" w:rsidP="001F3969">
      <w:pPr>
        <w:tabs>
          <w:tab w:val="right" w:leader="dot" w:pos="8302"/>
        </w:tabs>
        <w:spacing w:before="120" w:after="120"/>
        <w:outlineLvl w:val="0"/>
      </w:pPr>
    </w:p>
    <w:p w14:paraId="27E17363" w14:textId="0F1475AF" w:rsidR="006E7191" w:rsidRDefault="006E7191" w:rsidP="001F3969">
      <w:pPr>
        <w:tabs>
          <w:tab w:val="right" w:leader="dot" w:pos="8302"/>
        </w:tabs>
        <w:spacing w:before="120" w:after="120"/>
        <w:outlineLvl w:val="0"/>
      </w:pPr>
    </w:p>
    <w:p w14:paraId="1EF37073" w14:textId="7C2DB641" w:rsidR="006E7191" w:rsidRDefault="006E7191" w:rsidP="001F3969">
      <w:pPr>
        <w:tabs>
          <w:tab w:val="right" w:leader="dot" w:pos="8302"/>
        </w:tabs>
        <w:spacing w:before="120" w:after="120"/>
        <w:outlineLvl w:val="0"/>
      </w:pPr>
    </w:p>
    <w:p w14:paraId="00B5CA96" w14:textId="5929906B" w:rsidR="006E7191" w:rsidRDefault="006E7191" w:rsidP="001F3969">
      <w:pPr>
        <w:tabs>
          <w:tab w:val="right" w:leader="dot" w:pos="8302"/>
        </w:tabs>
        <w:spacing w:before="120" w:after="120"/>
        <w:outlineLvl w:val="0"/>
      </w:pPr>
    </w:p>
    <w:p w14:paraId="2A962DFE" w14:textId="5E6F3566" w:rsidR="006E7191" w:rsidRDefault="006E7191" w:rsidP="001F3969">
      <w:pPr>
        <w:tabs>
          <w:tab w:val="right" w:leader="dot" w:pos="8302"/>
        </w:tabs>
        <w:spacing w:before="120" w:after="120"/>
        <w:outlineLvl w:val="0"/>
      </w:pPr>
    </w:p>
    <w:p w14:paraId="6B6078DF" w14:textId="6F09F5A6" w:rsidR="006E7191" w:rsidRDefault="006E7191" w:rsidP="001F3969">
      <w:pPr>
        <w:tabs>
          <w:tab w:val="right" w:leader="dot" w:pos="8302"/>
        </w:tabs>
        <w:spacing w:before="120" w:after="120"/>
        <w:outlineLvl w:val="0"/>
      </w:pPr>
    </w:p>
    <w:p w14:paraId="6C21DE35" w14:textId="6A568FA9" w:rsidR="006E7191" w:rsidRDefault="006E7191" w:rsidP="001F3969">
      <w:pPr>
        <w:tabs>
          <w:tab w:val="right" w:leader="dot" w:pos="8302"/>
        </w:tabs>
        <w:spacing w:before="120" w:after="120"/>
        <w:outlineLvl w:val="0"/>
      </w:pPr>
    </w:p>
    <w:p w14:paraId="15D242B4" w14:textId="3E55B3FB" w:rsidR="006E7191" w:rsidRDefault="006E7191" w:rsidP="001F3969">
      <w:pPr>
        <w:tabs>
          <w:tab w:val="right" w:leader="dot" w:pos="8302"/>
        </w:tabs>
        <w:spacing w:before="120" w:after="120"/>
        <w:outlineLvl w:val="0"/>
      </w:pPr>
    </w:p>
    <w:p w14:paraId="78E66DAF" w14:textId="3B0ADA0C" w:rsidR="006E7191" w:rsidRDefault="006E7191" w:rsidP="001F3969">
      <w:pPr>
        <w:tabs>
          <w:tab w:val="right" w:leader="dot" w:pos="8302"/>
        </w:tabs>
        <w:spacing w:before="120" w:after="120"/>
        <w:outlineLvl w:val="0"/>
      </w:pPr>
    </w:p>
    <w:p w14:paraId="2A5BC16C" w14:textId="1D181584" w:rsidR="006E7191" w:rsidRDefault="006E7191" w:rsidP="001F3969">
      <w:pPr>
        <w:tabs>
          <w:tab w:val="right" w:leader="dot" w:pos="8302"/>
        </w:tabs>
        <w:spacing w:before="120" w:after="120"/>
        <w:outlineLvl w:val="0"/>
      </w:pPr>
    </w:p>
    <w:p w14:paraId="3FFE3528" w14:textId="164A0EF5" w:rsidR="006E7191" w:rsidRDefault="006E7191" w:rsidP="001F3969">
      <w:pPr>
        <w:tabs>
          <w:tab w:val="right" w:leader="dot" w:pos="8302"/>
        </w:tabs>
        <w:spacing w:before="120" w:after="120"/>
        <w:outlineLvl w:val="0"/>
      </w:pPr>
    </w:p>
    <w:p w14:paraId="322C9529" w14:textId="73631CA9" w:rsidR="006E7191" w:rsidRDefault="006E7191" w:rsidP="001F3969">
      <w:pPr>
        <w:tabs>
          <w:tab w:val="right" w:leader="dot" w:pos="8302"/>
        </w:tabs>
        <w:spacing w:before="120" w:after="120"/>
        <w:outlineLvl w:val="0"/>
      </w:pPr>
    </w:p>
    <w:p w14:paraId="3C4F6646" w14:textId="4D134E0A" w:rsidR="006E7191" w:rsidRDefault="006E7191" w:rsidP="001F3969">
      <w:pPr>
        <w:tabs>
          <w:tab w:val="right" w:leader="dot" w:pos="8302"/>
        </w:tabs>
        <w:spacing w:before="120" w:after="120"/>
        <w:outlineLvl w:val="0"/>
      </w:pPr>
    </w:p>
    <w:p w14:paraId="78A5C1D3" w14:textId="0A09C6F3" w:rsidR="006E7191" w:rsidRDefault="006E7191" w:rsidP="001F3969">
      <w:pPr>
        <w:tabs>
          <w:tab w:val="right" w:leader="dot" w:pos="8302"/>
        </w:tabs>
        <w:spacing w:before="120" w:after="120"/>
        <w:outlineLvl w:val="0"/>
      </w:pPr>
    </w:p>
    <w:p w14:paraId="3421FF2B" w14:textId="1746D284" w:rsidR="006E7191" w:rsidRDefault="006E7191" w:rsidP="001F3969">
      <w:pPr>
        <w:tabs>
          <w:tab w:val="right" w:leader="dot" w:pos="8302"/>
        </w:tabs>
        <w:spacing w:before="120" w:after="120"/>
        <w:outlineLvl w:val="0"/>
      </w:pPr>
    </w:p>
    <w:p w14:paraId="1306C6C8" w14:textId="06049C4F" w:rsidR="006E7191" w:rsidRDefault="006E7191" w:rsidP="001F3969">
      <w:pPr>
        <w:tabs>
          <w:tab w:val="right" w:leader="dot" w:pos="8302"/>
        </w:tabs>
        <w:spacing w:before="120" w:after="120"/>
        <w:outlineLvl w:val="0"/>
      </w:pPr>
    </w:p>
    <w:p w14:paraId="79ED3845" w14:textId="1C94AA67" w:rsidR="006E7191" w:rsidRDefault="006E7191" w:rsidP="001F3969">
      <w:pPr>
        <w:tabs>
          <w:tab w:val="right" w:leader="dot" w:pos="8302"/>
        </w:tabs>
        <w:spacing w:before="120" w:after="120"/>
        <w:outlineLvl w:val="0"/>
      </w:pPr>
    </w:p>
    <w:p w14:paraId="0E59E44C" w14:textId="77777777" w:rsidR="006E7191" w:rsidRDefault="006E7191" w:rsidP="001F3969">
      <w:pPr>
        <w:tabs>
          <w:tab w:val="right" w:leader="dot" w:pos="8302"/>
        </w:tabs>
        <w:spacing w:before="120" w:after="120"/>
        <w:outlineLvl w:val="0"/>
      </w:pPr>
    </w:p>
    <w:p w14:paraId="12A3FA51" w14:textId="77777777" w:rsidR="0015459A" w:rsidRDefault="0015459A" w:rsidP="001F3969">
      <w:pPr>
        <w:tabs>
          <w:tab w:val="right" w:leader="dot" w:pos="8302"/>
        </w:tabs>
        <w:spacing w:before="120" w:after="120"/>
        <w:jc w:val="center"/>
        <w:outlineLvl w:val="0"/>
        <w:rPr>
          <w:rFonts w:ascii="Arial" w:hAnsi="Arial"/>
          <w:b/>
          <w:noProof/>
          <w:sz w:val="48"/>
          <w:szCs w:val="48"/>
        </w:rPr>
      </w:pPr>
    </w:p>
    <w:p w14:paraId="04F53E61" w14:textId="47E0B59C" w:rsidR="003B651D" w:rsidRPr="003B651D" w:rsidRDefault="003B651D" w:rsidP="001F3969">
      <w:pPr>
        <w:tabs>
          <w:tab w:val="right" w:leader="dot" w:pos="8302"/>
        </w:tabs>
        <w:spacing w:before="120" w:after="120"/>
        <w:jc w:val="center"/>
        <w:outlineLvl w:val="0"/>
        <w:rPr>
          <w:rFonts w:ascii="Arial" w:hAnsi="Arial"/>
          <w:b/>
          <w:noProof/>
          <w:sz w:val="48"/>
          <w:szCs w:val="48"/>
        </w:rPr>
      </w:pPr>
      <w:r w:rsidRPr="003B651D">
        <w:rPr>
          <w:rFonts w:ascii="Arial" w:hAnsi="Arial"/>
          <w:b/>
          <w:noProof/>
          <w:sz w:val="48"/>
          <w:szCs w:val="48"/>
        </w:rPr>
        <w:t>Teaching Staff:</w:t>
      </w:r>
      <w:bookmarkEnd w:id="67"/>
    </w:p>
    <w:p w14:paraId="4F66BD3E" w14:textId="77777777" w:rsidR="003B651D" w:rsidRPr="003B651D" w:rsidRDefault="003B651D" w:rsidP="003B651D">
      <w:pPr>
        <w:rPr>
          <w:rFonts w:ascii="Arial" w:hAnsi="Arial" w:cs="Arial"/>
        </w:rPr>
      </w:pPr>
    </w:p>
    <w:p w14:paraId="3376E198" w14:textId="77777777" w:rsidR="003B651D" w:rsidRPr="003B651D" w:rsidRDefault="003B651D" w:rsidP="003B651D">
      <w:pPr>
        <w:rPr>
          <w:rFonts w:ascii="Arial" w:hAnsi="Arial" w:cs="Arial"/>
        </w:rPr>
      </w:pPr>
      <w:r w:rsidRPr="003B651D">
        <w:rPr>
          <w:rFonts w:ascii="Arial" w:hAnsi="Arial" w:cs="Arial"/>
        </w:rPr>
        <w:t>The governing board recognises and values the contribution made to the school by teaching staff.  This group of staff includes all staff at the school that are subject to School Teachers Pay &amp; Conditions, including unqualified teachers.</w:t>
      </w:r>
    </w:p>
    <w:p w14:paraId="72B95789" w14:textId="77777777" w:rsidR="003B651D" w:rsidRPr="003B651D" w:rsidRDefault="003B651D" w:rsidP="003B651D">
      <w:pPr>
        <w:rPr>
          <w:rFonts w:ascii="Arial" w:hAnsi="Arial" w:cs="Arial"/>
        </w:rPr>
      </w:pPr>
    </w:p>
    <w:p w14:paraId="4B60225F" w14:textId="77777777" w:rsidR="003B651D" w:rsidRPr="003B651D" w:rsidRDefault="003B651D" w:rsidP="003B651D">
      <w:pPr>
        <w:keepNext/>
        <w:spacing w:before="60" w:after="60"/>
        <w:outlineLvl w:val="1"/>
        <w:rPr>
          <w:rFonts w:ascii="Arial" w:hAnsi="Arial" w:cs="Arial"/>
          <w:b/>
          <w:bCs/>
          <w:iCs/>
          <w:sz w:val="28"/>
          <w:szCs w:val="28"/>
        </w:rPr>
      </w:pPr>
      <w:bookmarkStart w:id="71" w:name="_Toc335922506"/>
      <w:bookmarkStart w:id="72" w:name="_Toc336522333"/>
      <w:bookmarkStart w:id="73" w:name="_Toc338406670"/>
      <w:bookmarkStart w:id="74" w:name="_Toc22728374"/>
      <w:r w:rsidRPr="003B651D">
        <w:rPr>
          <w:rFonts w:ascii="Arial" w:hAnsi="Arial" w:cs="Arial"/>
          <w:b/>
          <w:bCs/>
          <w:iCs/>
          <w:sz w:val="28"/>
          <w:szCs w:val="28"/>
        </w:rPr>
        <w:t>Conditions of Service</w:t>
      </w:r>
      <w:bookmarkEnd w:id="71"/>
      <w:bookmarkEnd w:id="72"/>
      <w:bookmarkEnd w:id="73"/>
      <w:bookmarkEnd w:id="74"/>
    </w:p>
    <w:p w14:paraId="42137D3D" w14:textId="77777777" w:rsidR="003B651D" w:rsidRPr="003B651D" w:rsidRDefault="003B651D" w:rsidP="003B651D"/>
    <w:p w14:paraId="00B86821" w14:textId="77777777" w:rsidR="003B651D" w:rsidRPr="003B651D" w:rsidRDefault="003B651D" w:rsidP="003B651D">
      <w:pPr>
        <w:rPr>
          <w:rFonts w:ascii="Arial" w:hAnsi="Arial" w:cs="Arial"/>
        </w:rPr>
      </w:pPr>
      <w:r w:rsidRPr="003B651D">
        <w:rPr>
          <w:rFonts w:ascii="Arial" w:hAnsi="Arial" w:cs="Arial"/>
        </w:rPr>
        <w:t xml:space="preserve">Pay and conditions for teaching staff are negotiated nationally and the statutory requirements are set out in the School Teachers’ Pay and Conditions Document (issued annually) and the Conditions of Service for School Teachers in </w:t>
      </w:r>
      <w:smartTag w:uri="urn:schemas-microsoft-com:office:smarttags" w:element="country-region">
        <w:r w:rsidRPr="003B651D">
          <w:rPr>
            <w:rFonts w:ascii="Arial" w:hAnsi="Arial" w:cs="Arial"/>
          </w:rPr>
          <w:t>England</w:t>
        </w:r>
      </w:smartTag>
      <w:r w:rsidRPr="003B651D">
        <w:rPr>
          <w:rFonts w:ascii="Arial" w:hAnsi="Arial" w:cs="Arial"/>
        </w:rPr>
        <w:t xml:space="preserve"> and </w:t>
      </w:r>
      <w:smartTag w:uri="urn:schemas-microsoft-com:office:smarttags" w:element="country-region">
        <w:smartTag w:uri="urn:schemas-microsoft-com:office:smarttags" w:element="place">
          <w:r w:rsidRPr="003B651D">
            <w:rPr>
              <w:rFonts w:ascii="Arial" w:hAnsi="Arial" w:cs="Arial"/>
            </w:rPr>
            <w:t>Wales</w:t>
          </w:r>
        </w:smartTag>
      </w:smartTag>
      <w:r w:rsidRPr="003B651D">
        <w:rPr>
          <w:rFonts w:ascii="Arial" w:hAnsi="Arial" w:cs="Arial"/>
        </w:rPr>
        <w:t xml:space="preserve"> (known as the Burgundy Book).</w:t>
      </w:r>
    </w:p>
    <w:p w14:paraId="3D7F5ABC" w14:textId="77777777" w:rsidR="003B651D" w:rsidRPr="003B651D" w:rsidRDefault="003B651D" w:rsidP="003B651D">
      <w:pPr>
        <w:rPr>
          <w:rFonts w:ascii="Arial" w:hAnsi="Arial" w:cs="Arial"/>
        </w:rPr>
      </w:pPr>
    </w:p>
    <w:p w14:paraId="59C8A03C" w14:textId="77777777" w:rsidR="003B651D" w:rsidRPr="003B651D" w:rsidRDefault="003B651D" w:rsidP="003B651D">
      <w:pPr>
        <w:keepNext/>
        <w:spacing w:before="60" w:after="60"/>
        <w:outlineLvl w:val="1"/>
        <w:rPr>
          <w:rFonts w:ascii="Arial" w:hAnsi="Arial" w:cs="Arial"/>
          <w:b/>
          <w:bCs/>
          <w:iCs/>
          <w:sz w:val="28"/>
          <w:szCs w:val="28"/>
        </w:rPr>
      </w:pPr>
      <w:bookmarkStart w:id="75" w:name="_Toc22728375"/>
      <w:bookmarkStart w:id="76" w:name="_Toc335922507"/>
      <w:bookmarkStart w:id="77" w:name="_Toc336522334"/>
      <w:bookmarkStart w:id="78" w:name="_Toc338406671"/>
      <w:r w:rsidRPr="003B651D">
        <w:rPr>
          <w:rFonts w:ascii="Arial" w:hAnsi="Arial" w:cs="Arial"/>
          <w:b/>
          <w:bCs/>
          <w:iCs/>
          <w:sz w:val="28"/>
          <w:szCs w:val="28"/>
        </w:rPr>
        <w:t>Pay Ranges</w:t>
      </w:r>
      <w:bookmarkEnd w:id="75"/>
      <w:r w:rsidRPr="003B651D">
        <w:rPr>
          <w:rFonts w:ascii="Arial" w:hAnsi="Arial" w:cs="Arial"/>
          <w:b/>
          <w:bCs/>
          <w:iCs/>
          <w:sz w:val="28"/>
          <w:szCs w:val="28"/>
        </w:rPr>
        <w:t xml:space="preserve"> </w:t>
      </w:r>
      <w:bookmarkEnd w:id="76"/>
      <w:bookmarkEnd w:id="77"/>
      <w:bookmarkEnd w:id="78"/>
      <w:r w:rsidRPr="003B651D">
        <w:rPr>
          <w:rFonts w:ascii="Arial" w:hAnsi="Arial" w:cs="Arial"/>
          <w:b/>
          <w:bCs/>
          <w:iCs/>
          <w:sz w:val="28"/>
          <w:szCs w:val="28"/>
        </w:rPr>
        <w:t xml:space="preserve"> </w:t>
      </w:r>
    </w:p>
    <w:p w14:paraId="00B7FD1C" w14:textId="77777777" w:rsidR="003B651D" w:rsidRPr="003B651D" w:rsidRDefault="003B651D" w:rsidP="003B651D">
      <w:pPr>
        <w:rPr>
          <w:rFonts w:ascii="Arial" w:hAnsi="Arial" w:cs="Arial"/>
          <w:b/>
        </w:rPr>
      </w:pPr>
    </w:p>
    <w:p w14:paraId="2D75D073" w14:textId="6238E3BE" w:rsidR="003B651D" w:rsidRPr="003B651D" w:rsidRDefault="003B651D" w:rsidP="003B651D">
      <w:pPr>
        <w:rPr>
          <w:rFonts w:ascii="Arial" w:hAnsi="Arial" w:cs="Arial"/>
        </w:rPr>
      </w:pPr>
      <w:r w:rsidRPr="003B651D">
        <w:rPr>
          <w:rFonts w:ascii="Arial" w:hAnsi="Arial" w:cs="Arial"/>
        </w:rPr>
        <w:t xml:space="preserve">All teachers employed at the school are paid in accordance with the statutory provisions of the School Teachers’ Pay and Conditions Document.  A copy of the </w:t>
      </w:r>
      <w:r w:rsidRPr="001B262E">
        <w:rPr>
          <w:rFonts w:ascii="Arial" w:hAnsi="Arial" w:cs="Arial"/>
        </w:rPr>
        <w:t>STPCD 20</w:t>
      </w:r>
      <w:r w:rsidR="00851CE3" w:rsidRPr="001B262E">
        <w:rPr>
          <w:rFonts w:ascii="Arial" w:hAnsi="Arial" w:cs="Arial"/>
        </w:rPr>
        <w:t>2</w:t>
      </w:r>
      <w:r w:rsidR="0015459A">
        <w:rPr>
          <w:rFonts w:ascii="Arial" w:hAnsi="Arial" w:cs="Arial"/>
        </w:rPr>
        <w:t>1</w:t>
      </w:r>
      <w:r w:rsidRPr="001B262E">
        <w:rPr>
          <w:rFonts w:ascii="Arial" w:hAnsi="Arial" w:cs="Arial"/>
        </w:rPr>
        <w:t xml:space="preserve"> </w:t>
      </w:r>
      <w:r w:rsidRPr="003B651D">
        <w:rPr>
          <w:rFonts w:ascii="Arial" w:hAnsi="Arial" w:cs="Arial"/>
        </w:rPr>
        <w:t>may be viewed in the school office or online (</w:t>
      </w:r>
      <w:hyperlink r:id="rId17" w:history="1">
        <w:r w:rsidRPr="003B651D">
          <w:rPr>
            <w:rFonts w:ascii="Arial" w:hAnsi="Arial" w:cs="Arial"/>
            <w:color w:val="0000FF"/>
            <w:u w:val="single"/>
          </w:rPr>
          <w:t>https://www.gov.uk/government/publications/school-teachers-pay-and-conditions</w:t>
        </w:r>
      </w:hyperlink>
      <w:r w:rsidRPr="003B651D">
        <w:rPr>
          <w:rFonts w:ascii="Arial" w:hAnsi="Arial" w:cs="Arial"/>
        </w:rPr>
        <w:t>)</w:t>
      </w:r>
    </w:p>
    <w:p w14:paraId="1BCA84E0" w14:textId="77777777" w:rsidR="003B651D" w:rsidRPr="003B651D" w:rsidRDefault="003B651D" w:rsidP="003B651D">
      <w:pPr>
        <w:rPr>
          <w:rFonts w:ascii="Arial" w:hAnsi="Arial" w:cs="Arial"/>
        </w:rPr>
      </w:pPr>
    </w:p>
    <w:p w14:paraId="43585416" w14:textId="20B82A29" w:rsidR="003B651D" w:rsidRDefault="003B651D" w:rsidP="003B651D">
      <w:pPr>
        <w:keepNext/>
        <w:rPr>
          <w:rFonts w:ascii="Arial" w:hAnsi="Arial" w:cs="Arial"/>
          <w:bCs/>
          <w:i/>
          <w:iCs/>
        </w:rPr>
      </w:pPr>
      <w:bookmarkStart w:id="79" w:name="_Toc335922508"/>
      <w:bookmarkStart w:id="80" w:name="_Toc336522335"/>
      <w:bookmarkStart w:id="81" w:name="_Toc338406672"/>
      <w:r w:rsidRPr="003B651D">
        <w:rPr>
          <w:rFonts w:ascii="Arial" w:hAnsi="Arial" w:cs="Arial"/>
          <w:bCs/>
          <w:i/>
          <w:iCs/>
        </w:rPr>
        <w:t>Pay points within pay ranges used within this school are set out in the relevant paragraphs later in this policy.</w:t>
      </w:r>
    </w:p>
    <w:p w14:paraId="54363D36" w14:textId="3FD7240C" w:rsidR="0015459A" w:rsidRDefault="0015459A" w:rsidP="003B651D">
      <w:pPr>
        <w:keepNext/>
        <w:rPr>
          <w:rFonts w:ascii="Arial" w:hAnsi="Arial" w:cs="Arial"/>
          <w:bCs/>
          <w:i/>
          <w:iCs/>
        </w:rPr>
      </w:pPr>
    </w:p>
    <w:p w14:paraId="6DC0A5BD" w14:textId="77777777" w:rsidR="0015459A" w:rsidRDefault="0015459A" w:rsidP="0015459A">
      <w:pPr>
        <w:pStyle w:val="Heading2"/>
      </w:pPr>
      <w:bookmarkStart w:id="82" w:name="_Toc53672154"/>
      <w:bookmarkStart w:id="83" w:name="_Hlk53671238"/>
      <w:r>
        <w:t>Pay on appointment</w:t>
      </w:r>
      <w:bookmarkEnd w:id="82"/>
      <w:r>
        <w:t xml:space="preserve"> </w:t>
      </w:r>
    </w:p>
    <w:p w14:paraId="12A341D8" w14:textId="77777777" w:rsidR="0015459A" w:rsidRDefault="0015459A" w:rsidP="0015459A">
      <w:pPr>
        <w:rPr>
          <w:rFonts w:ascii="Arial" w:hAnsi="Arial" w:cs="Arial"/>
          <w:color w:val="0070C0"/>
        </w:rPr>
      </w:pPr>
    </w:p>
    <w:p w14:paraId="1C21AA74" w14:textId="77777777" w:rsidR="0015459A" w:rsidRDefault="0015459A" w:rsidP="0015459A">
      <w:pPr>
        <w:rPr>
          <w:rFonts w:ascii="Arial" w:hAnsi="Arial" w:cs="Arial"/>
          <w:color w:val="0070C0"/>
        </w:rPr>
      </w:pPr>
      <w:r w:rsidRPr="0015459A">
        <w:rPr>
          <w:rFonts w:ascii="Arial" w:hAnsi="Arial" w:cs="Arial"/>
        </w:rPr>
        <w:t>The starting salary of a teacher on appointment to this school will be determined by the appointing panel taking account of the skills and experience and previous salary of the teacher; details included in any advert and the provisions of the STPCD</w:t>
      </w:r>
      <w:r>
        <w:rPr>
          <w:rFonts w:ascii="Arial" w:hAnsi="Arial" w:cs="Arial"/>
          <w:color w:val="0070C0"/>
        </w:rPr>
        <w:t>.</w:t>
      </w:r>
    </w:p>
    <w:p w14:paraId="5294D358" w14:textId="77777777" w:rsidR="0015459A" w:rsidRPr="008C7153" w:rsidRDefault="0015459A" w:rsidP="0015459A">
      <w:pPr>
        <w:pStyle w:val="ydp244fb10byiv8812764828msonormal"/>
        <w:rPr>
          <w:rFonts w:ascii="Arial" w:hAnsi="Arial" w:cs="Arial"/>
          <w:color w:val="26282A"/>
        </w:rPr>
      </w:pPr>
      <w:r w:rsidRPr="00ED552E">
        <w:rPr>
          <w:rFonts w:ascii="Arial" w:hAnsi="Arial" w:cs="Arial"/>
          <w:iCs/>
          <w:color w:val="26282A"/>
        </w:rPr>
        <w:t>The school is committed to the principle of pay portability and will apply this principle in practice</w:t>
      </w:r>
      <w:r>
        <w:rPr>
          <w:rFonts w:ascii="Arial" w:hAnsi="Arial" w:cs="Arial"/>
          <w:iCs/>
          <w:color w:val="26282A"/>
        </w:rPr>
        <w:t xml:space="preserve"> where appropriate</w:t>
      </w:r>
      <w:r w:rsidRPr="00ED552E">
        <w:rPr>
          <w:rFonts w:ascii="Arial" w:hAnsi="Arial" w:cs="Arial"/>
          <w:iCs/>
          <w:color w:val="26282A"/>
        </w:rPr>
        <w:t xml:space="preserve"> when making all new appointments.  </w:t>
      </w:r>
    </w:p>
    <w:bookmarkEnd w:id="83"/>
    <w:p w14:paraId="2E9EB5DC" w14:textId="77777777" w:rsidR="003B651D" w:rsidRPr="003B651D" w:rsidRDefault="003B651D" w:rsidP="003B651D">
      <w:pPr>
        <w:keepNext/>
        <w:outlineLvl w:val="0"/>
        <w:rPr>
          <w:rFonts w:ascii="Arial" w:hAnsi="Arial" w:cs="Arial"/>
          <w:bCs/>
          <w:i/>
          <w:iCs/>
        </w:rPr>
      </w:pPr>
    </w:p>
    <w:p w14:paraId="19B37D42" w14:textId="77777777" w:rsidR="003B651D" w:rsidRPr="003B651D" w:rsidRDefault="003B651D" w:rsidP="003B651D">
      <w:pPr>
        <w:keepNext/>
        <w:spacing w:before="60" w:after="60"/>
        <w:outlineLvl w:val="1"/>
        <w:rPr>
          <w:rFonts w:ascii="Arial" w:hAnsi="Arial" w:cs="Arial"/>
          <w:b/>
          <w:bCs/>
          <w:iCs/>
          <w:sz w:val="28"/>
          <w:szCs w:val="28"/>
        </w:rPr>
      </w:pPr>
      <w:bookmarkStart w:id="84" w:name="_Toc22728376"/>
      <w:r w:rsidRPr="003B651D">
        <w:rPr>
          <w:rFonts w:ascii="Arial" w:hAnsi="Arial" w:cs="Arial"/>
          <w:b/>
          <w:bCs/>
          <w:iCs/>
          <w:sz w:val="28"/>
          <w:szCs w:val="28"/>
        </w:rPr>
        <w:t>Retirement Gifts</w:t>
      </w:r>
      <w:bookmarkEnd w:id="84"/>
    </w:p>
    <w:p w14:paraId="15D919A2" w14:textId="77777777" w:rsidR="003B651D" w:rsidRPr="003B651D" w:rsidRDefault="003B651D" w:rsidP="003B651D">
      <w:pPr>
        <w:keepNext/>
        <w:outlineLvl w:val="0"/>
        <w:rPr>
          <w:rFonts w:ascii="Arial" w:hAnsi="Arial" w:cs="Arial"/>
          <w:b/>
          <w:bCs/>
          <w:i/>
          <w:iCs/>
        </w:rPr>
      </w:pPr>
    </w:p>
    <w:p w14:paraId="44B9085C" w14:textId="77777777" w:rsidR="003B651D" w:rsidRPr="003B651D" w:rsidRDefault="003B651D" w:rsidP="003B651D">
      <w:pPr>
        <w:ind w:left="737" w:hanging="737"/>
        <w:rPr>
          <w:rFonts w:ascii="Arial" w:hAnsi="Arial" w:cs="Arial"/>
        </w:rPr>
      </w:pPr>
      <w:r w:rsidRPr="003B651D">
        <w:rPr>
          <w:rFonts w:ascii="Arial" w:hAnsi="Arial" w:cs="Arial"/>
        </w:rPr>
        <w:t xml:space="preserve">This scheme applies to a teacher who retires (i.e. is 60 plus years </w:t>
      </w:r>
    </w:p>
    <w:p w14:paraId="09828738" w14:textId="77777777" w:rsidR="003B651D" w:rsidRPr="003B651D" w:rsidRDefault="003B651D" w:rsidP="003B651D">
      <w:pPr>
        <w:rPr>
          <w:rFonts w:ascii="Arial" w:hAnsi="Arial" w:cs="Arial"/>
        </w:rPr>
      </w:pPr>
      <w:r w:rsidRPr="003B651D">
        <w:rPr>
          <w:rFonts w:ascii="Arial" w:hAnsi="Arial" w:cs="Arial"/>
        </w:rPr>
        <w:t>of age, is granted early release of pension [with or without redundancy] or Ill-Health retirement) having completed at least 20 years employment (</w:t>
      </w:r>
      <w:r w:rsidRPr="003B651D">
        <w:rPr>
          <w:rFonts w:ascii="Arial" w:hAnsi="Arial" w:cs="Arial"/>
          <w:u w:val="single"/>
        </w:rPr>
        <w:t>the employment does not have to have been continuous)</w:t>
      </w:r>
      <w:r w:rsidRPr="003B651D">
        <w:rPr>
          <w:rFonts w:ascii="Arial" w:hAnsi="Arial" w:cs="Arial"/>
        </w:rPr>
        <w:t xml:space="preserve"> with the Borough Council, County Council or with an authority which merged to form the new County Council in 1974.</w:t>
      </w:r>
    </w:p>
    <w:p w14:paraId="6F8A21FE" w14:textId="77777777" w:rsidR="003B651D" w:rsidRPr="003B651D" w:rsidRDefault="003B651D" w:rsidP="003B651D">
      <w:pPr>
        <w:rPr>
          <w:rFonts w:ascii="Arial" w:hAnsi="Arial" w:cs="Arial"/>
        </w:rPr>
      </w:pPr>
    </w:p>
    <w:p w14:paraId="21470563" w14:textId="77777777" w:rsidR="003B651D" w:rsidRPr="003B651D" w:rsidRDefault="003B651D" w:rsidP="003B651D">
      <w:pPr>
        <w:rPr>
          <w:rFonts w:ascii="Arial" w:hAnsi="Arial" w:cs="Arial"/>
        </w:rPr>
      </w:pPr>
      <w:r w:rsidRPr="003B651D">
        <w:rPr>
          <w:rFonts w:ascii="Arial" w:hAnsi="Arial" w:cs="Arial"/>
        </w:rPr>
        <w:t>The employee may choose the gift within the following cost limits:</w:t>
      </w:r>
    </w:p>
    <w:p w14:paraId="3CA66109" w14:textId="77777777" w:rsidR="003B651D" w:rsidRPr="003B651D" w:rsidRDefault="003B651D" w:rsidP="003B651D">
      <w:pPr>
        <w:ind w:left="737"/>
        <w:rPr>
          <w:rFonts w:ascii="Arial" w:hAnsi="Arial" w:cs="Arial"/>
        </w:rPr>
      </w:pPr>
    </w:p>
    <w:p w14:paraId="55E56757" w14:textId="77777777" w:rsidR="003B651D" w:rsidRPr="003B651D" w:rsidRDefault="003B651D" w:rsidP="003B651D">
      <w:pPr>
        <w:rPr>
          <w:rFonts w:ascii="Arial" w:hAnsi="Arial" w:cs="Arial"/>
        </w:rPr>
      </w:pPr>
      <w:r w:rsidRPr="003B651D">
        <w:rPr>
          <w:rFonts w:ascii="Arial" w:hAnsi="Arial" w:cs="Arial"/>
        </w:rPr>
        <w:t xml:space="preserve">Minimum entitlement - </w:t>
      </w:r>
      <w:r w:rsidRPr="003B651D">
        <w:rPr>
          <w:rFonts w:ascii="Arial" w:hAnsi="Arial" w:cs="Arial"/>
        </w:rPr>
        <w:tab/>
      </w:r>
      <w:r w:rsidRPr="003B651D">
        <w:rPr>
          <w:rFonts w:ascii="Arial" w:hAnsi="Arial" w:cs="Arial"/>
        </w:rPr>
        <w:tab/>
      </w:r>
      <w:r w:rsidRPr="003B651D">
        <w:rPr>
          <w:rFonts w:ascii="Arial" w:hAnsi="Arial" w:cs="Arial"/>
        </w:rPr>
        <w:tab/>
      </w:r>
      <w:r w:rsidRPr="003B651D">
        <w:rPr>
          <w:rFonts w:ascii="Arial" w:hAnsi="Arial" w:cs="Arial"/>
        </w:rPr>
        <w:tab/>
      </w:r>
      <w:r w:rsidRPr="003B651D">
        <w:rPr>
          <w:rFonts w:ascii="Arial" w:hAnsi="Arial" w:cs="Arial"/>
        </w:rPr>
        <w:tab/>
      </w:r>
      <w:r w:rsidRPr="003B651D">
        <w:rPr>
          <w:rFonts w:ascii="Arial" w:hAnsi="Arial" w:cs="Arial"/>
        </w:rPr>
        <w:tab/>
        <w:t xml:space="preserve">£110 </w:t>
      </w:r>
    </w:p>
    <w:p w14:paraId="5CBA62F9" w14:textId="77777777" w:rsidR="003B651D" w:rsidRPr="003B651D" w:rsidRDefault="003B651D" w:rsidP="003B651D">
      <w:pPr>
        <w:rPr>
          <w:rFonts w:ascii="Arial" w:hAnsi="Arial" w:cs="Arial"/>
        </w:rPr>
      </w:pPr>
      <w:r w:rsidRPr="003B651D">
        <w:rPr>
          <w:rFonts w:ascii="Arial" w:hAnsi="Arial" w:cs="Arial"/>
        </w:rPr>
        <w:t xml:space="preserve">Addition per complete year of employment beyond 20 - </w:t>
      </w:r>
      <w:r w:rsidRPr="003B651D">
        <w:rPr>
          <w:rFonts w:ascii="Arial" w:hAnsi="Arial" w:cs="Arial"/>
        </w:rPr>
        <w:tab/>
        <w:t>£7</w:t>
      </w:r>
    </w:p>
    <w:p w14:paraId="7573D9A6" w14:textId="77777777" w:rsidR="003B651D" w:rsidRPr="003B651D" w:rsidRDefault="003B651D" w:rsidP="003B651D">
      <w:pPr>
        <w:rPr>
          <w:rFonts w:ascii="Arial" w:hAnsi="Arial" w:cs="Arial"/>
        </w:rPr>
      </w:pPr>
      <w:r w:rsidRPr="003B651D">
        <w:rPr>
          <w:rFonts w:ascii="Arial" w:hAnsi="Arial" w:cs="Arial"/>
        </w:rPr>
        <w:t xml:space="preserve">Maximum entitlement - </w:t>
      </w:r>
      <w:r w:rsidRPr="003B651D">
        <w:rPr>
          <w:rFonts w:ascii="Arial" w:hAnsi="Arial" w:cs="Arial"/>
        </w:rPr>
        <w:tab/>
      </w:r>
      <w:r w:rsidRPr="003B651D">
        <w:rPr>
          <w:rFonts w:ascii="Arial" w:hAnsi="Arial" w:cs="Arial"/>
        </w:rPr>
        <w:tab/>
      </w:r>
      <w:r w:rsidRPr="003B651D">
        <w:rPr>
          <w:rFonts w:ascii="Arial" w:hAnsi="Arial" w:cs="Arial"/>
        </w:rPr>
        <w:tab/>
      </w:r>
      <w:r w:rsidRPr="003B651D">
        <w:rPr>
          <w:rFonts w:ascii="Arial" w:hAnsi="Arial" w:cs="Arial"/>
        </w:rPr>
        <w:tab/>
      </w:r>
      <w:r w:rsidRPr="003B651D">
        <w:rPr>
          <w:rFonts w:ascii="Arial" w:hAnsi="Arial" w:cs="Arial"/>
        </w:rPr>
        <w:tab/>
      </w:r>
      <w:r w:rsidRPr="003B651D">
        <w:rPr>
          <w:rFonts w:ascii="Arial" w:hAnsi="Arial" w:cs="Arial"/>
        </w:rPr>
        <w:tab/>
        <w:t xml:space="preserve">£184 </w:t>
      </w:r>
    </w:p>
    <w:p w14:paraId="7871A46C" w14:textId="77777777" w:rsidR="003B651D" w:rsidRPr="003B651D" w:rsidRDefault="003B651D" w:rsidP="003B651D">
      <w:pPr>
        <w:rPr>
          <w:rFonts w:ascii="Arial" w:hAnsi="Arial" w:cs="Arial"/>
        </w:rPr>
      </w:pPr>
    </w:p>
    <w:p w14:paraId="3ABDAB76" w14:textId="77777777" w:rsidR="003B651D" w:rsidRPr="003B651D" w:rsidRDefault="003B651D" w:rsidP="003B651D">
      <w:pPr>
        <w:rPr>
          <w:rFonts w:ascii="Arial" w:hAnsi="Arial" w:cs="Arial"/>
        </w:rPr>
      </w:pPr>
      <w:r w:rsidRPr="003B651D">
        <w:rPr>
          <w:rFonts w:ascii="Arial" w:hAnsi="Arial" w:cs="Arial"/>
        </w:rPr>
        <w:t xml:space="preserve">A teacher cannot receive a cash award in lieu of a gift nor can cash be paid to make up the difference between the cost of the gift and the maximum entitlement. A teacher may add (within reason) to the entitlement if s/he prefers a gift of higher value than the entitlement allows. The choice of gift is subject to the approval of the </w:t>
      </w:r>
      <w:smartTag w:uri="urn:schemas-microsoft-com:office:smarttags" w:element="PersonName">
        <w:smartTag w:uri="urn:schemas-microsoft-com:office:smarttags" w:element="PersonName">
          <w:r w:rsidRPr="003B651D">
            <w:rPr>
              <w:rFonts w:ascii="Arial" w:hAnsi="Arial" w:cs="Arial"/>
            </w:rPr>
            <w:t>Head</w:t>
          </w:r>
        </w:smartTag>
        <w:r w:rsidRPr="003B651D">
          <w:rPr>
            <w:rFonts w:ascii="Arial" w:hAnsi="Arial" w:cs="Arial"/>
          </w:rPr>
          <w:t>teacher</w:t>
        </w:r>
      </w:smartTag>
      <w:r w:rsidRPr="003B651D">
        <w:rPr>
          <w:rFonts w:ascii="Arial" w:hAnsi="Arial" w:cs="Arial"/>
        </w:rPr>
        <w:t xml:space="preserve"> (or Governing Body, in the case of the retirement of the </w:t>
      </w:r>
      <w:smartTag w:uri="urn:schemas-microsoft-com:office:smarttags" w:element="PersonName">
        <w:smartTag w:uri="urn:schemas-microsoft-com:office:smarttags" w:element="PersonName">
          <w:r w:rsidRPr="003B651D">
            <w:rPr>
              <w:rFonts w:ascii="Arial" w:hAnsi="Arial" w:cs="Arial"/>
            </w:rPr>
            <w:t>Head</w:t>
          </w:r>
        </w:smartTag>
        <w:r w:rsidRPr="003B651D">
          <w:rPr>
            <w:rFonts w:ascii="Arial" w:hAnsi="Arial" w:cs="Arial"/>
          </w:rPr>
          <w:t>teacher</w:t>
        </w:r>
      </w:smartTag>
      <w:r w:rsidRPr="003B651D">
        <w:rPr>
          <w:rFonts w:ascii="Arial" w:hAnsi="Arial" w:cs="Arial"/>
        </w:rPr>
        <w:t>). It should be a durable and tangible object and appropriate for the occasion. It may be inscribed with details of service, but the cost of the inscription cannot be added to the cost limit for the gift.</w:t>
      </w:r>
    </w:p>
    <w:p w14:paraId="19679AD2" w14:textId="77777777" w:rsidR="003B651D" w:rsidRPr="003B651D" w:rsidRDefault="003B651D" w:rsidP="003B651D">
      <w:pPr>
        <w:keepNext/>
        <w:spacing w:before="60" w:after="60"/>
        <w:outlineLvl w:val="1"/>
        <w:rPr>
          <w:rFonts w:ascii="Arial" w:hAnsi="Arial" w:cs="Arial"/>
          <w:b/>
          <w:bCs/>
          <w:iCs/>
          <w:sz w:val="28"/>
          <w:szCs w:val="28"/>
        </w:rPr>
      </w:pPr>
      <w:bookmarkStart w:id="85" w:name="_Toc22728377"/>
      <w:r w:rsidRPr="003B651D">
        <w:rPr>
          <w:rFonts w:ascii="Arial" w:hAnsi="Arial" w:cs="Arial"/>
          <w:b/>
          <w:bCs/>
          <w:iCs/>
          <w:sz w:val="28"/>
          <w:szCs w:val="28"/>
        </w:rPr>
        <w:t>Pay Reviews</w:t>
      </w:r>
      <w:bookmarkEnd w:id="85"/>
      <w:r w:rsidRPr="003B651D">
        <w:rPr>
          <w:rFonts w:ascii="Arial" w:hAnsi="Arial" w:cs="Arial"/>
          <w:b/>
          <w:bCs/>
          <w:iCs/>
          <w:sz w:val="28"/>
          <w:szCs w:val="28"/>
        </w:rPr>
        <w:t xml:space="preserve"> </w:t>
      </w:r>
      <w:bookmarkEnd w:id="79"/>
      <w:bookmarkEnd w:id="80"/>
      <w:bookmarkEnd w:id="81"/>
    </w:p>
    <w:p w14:paraId="36AB32AC" w14:textId="77777777" w:rsidR="003B651D" w:rsidRPr="003B651D" w:rsidRDefault="003B651D" w:rsidP="003B651D">
      <w:pPr>
        <w:rPr>
          <w:rFonts w:ascii="Arial" w:hAnsi="Arial" w:cs="Arial"/>
          <w:b/>
        </w:rPr>
      </w:pPr>
    </w:p>
    <w:p w14:paraId="60C3B5CB" w14:textId="77777777" w:rsidR="003B651D" w:rsidRPr="003B651D" w:rsidRDefault="003B651D" w:rsidP="003B651D">
      <w:pPr>
        <w:rPr>
          <w:rFonts w:ascii="Arial" w:hAnsi="Arial" w:cs="Arial"/>
        </w:rPr>
      </w:pPr>
      <w:r w:rsidRPr="003B651D">
        <w:rPr>
          <w:rFonts w:ascii="Arial" w:hAnsi="Arial" w:cs="Arial"/>
        </w:rPr>
        <w:t xml:space="preserve">The governing board will ensure that every teacher’s salary is reviewed with effect from 1 September each year and no later than 31 October (31 December for Head Teachers). </w:t>
      </w:r>
    </w:p>
    <w:p w14:paraId="4F220742" w14:textId="77777777" w:rsidR="003B651D" w:rsidRPr="003B651D" w:rsidRDefault="003B651D" w:rsidP="003B651D">
      <w:pPr>
        <w:rPr>
          <w:rFonts w:ascii="Arial" w:hAnsi="Arial" w:cs="Arial"/>
        </w:rPr>
      </w:pPr>
    </w:p>
    <w:p w14:paraId="677D58FF" w14:textId="77777777" w:rsidR="003B651D" w:rsidRPr="003B651D" w:rsidRDefault="003B651D" w:rsidP="003B651D">
      <w:pPr>
        <w:rPr>
          <w:rFonts w:ascii="Arial" w:hAnsi="Arial" w:cs="Arial"/>
        </w:rPr>
      </w:pPr>
      <w:r w:rsidRPr="003B651D">
        <w:rPr>
          <w:rFonts w:ascii="Arial" w:hAnsi="Arial" w:cs="Arial"/>
        </w:rPr>
        <w:t xml:space="preserve">Pay reviews will be in respect of incremental progression within pay ranges or to consider applications to the Upper Pay Range. </w:t>
      </w:r>
    </w:p>
    <w:p w14:paraId="4ECC2FAA" w14:textId="77777777" w:rsidR="003B651D" w:rsidRPr="003B651D" w:rsidRDefault="003B651D" w:rsidP="003B651D">
      <w:pPr>
        <w:rPr>
          <w:rFonts w:ascii="Arial" w:hAnsi="Arial" w:cs="Arial"/>
        </w:rPr>
      </w:pPr>
    </w:p>
    <w:p w14:paraId="0A4D5E5C" w14:textId="77777777" w:rsidR="003B651D" w:rsidRPr="003B651D" w:rsidRDefault="003B651D" w:rsidP="003B651D">
      <w:pPr>
        <w:rPr>
          <w:rFonts w:ascii="Arial" w:hAnsi="Arial" w:cs="Arial"/>
        </w:rPr>
      </w:pPr>
      <w:r w:rsidRPr="003B651D">
        <w:rPr>
          <w:rFonts w:ascii="Arial" w:hAnsi="Arial" w:cs="Arial"/>
        </w:rPr>
        <w:t xml:space="preserve">Any annual pay award applying to the national pay framework will also apply to locally adopted pay points and allowances. </w:t>
      </w:r>
    </w:p>
    <w:p w14:paraId="55299B7B" w14:textId="77777777" w:rsidR="003B651D" w:rsidRPr="003B651D" w:rsidRDefault="003B651D" w:rsidP="003B651D">
      <w:pPr>
        <w:rPr>
          <w:rFonts w:ascii="Arial" w:hAnsi="Arial" w:cs="Arial"/>
        </w:rPr>
      </w:pPr>
    </w:p>
    <w:p w14:paraId="383E9008" w14:textId="77777777" w:rsidR="003B651D" w:rsidRPr="003B651D" w:rsidRDefault="003B651D" w:rsidP="003B651D">
      <w:pPr>
        <w:rPr>
          <w:rFonts w:ascii="Arial" w:hAnsi="Arial" w:cs="Arial"/>
        </w:rPr>
      </w:pPr>
      <w:r w:rsidRPr="003B651D">
        <w:rPr>
          <w:rFonts w:ascii="Arial" w:hAnsi="Arial" w:cs="Arial"/>
        </w:rPr>
        <w:t xml:space="preserve">A pay decision will be made annually for all teachers. Where a teacher will be  absent because of maternity leave at the time of the appraisal review, the appraiser will  conduct an appraisal review prior to maternity leave starting and this will be used as the basis for a pay recommendation. Where a teacher is absent for the whole of the appraisal period the appraiser will use appraisal information from the next most recent appraisal to inform pay recommendations. </w:t>
      </w:r>
    </w:p>
    <w:p w14:paraId="53284E49" w14:textId="77777777" w:rsidR="003B651D" w:rsidRPr="003B651D" w:rsidRDefault="003B651D" w:rsidP="003B651D">
      <w:pPr>
        <w:rPr>
          <w:rFonts w:ascii="Arial" w:hAnsi="Arial" w:cs="Arial"/>
        </w:rPr>
      </w:pPr>
    </w:p>
    <w:p w14:paraId="4C501605" w14:textId="77777777" w:rsidR="003B651D" w:rsidRPr="003B651D" w:rsidRDefault="003B651D" w:rsidP="003B651D">
      <w:pPr>
        <w:rPr>
          <w:rFonts w:ascii="Arial" w:hAnsi="Arial" w:cs="Arial"/>
        </w:rPr>
      </w:pPr>
      <w:r w:rsidRPr="003B651D">
        <w:rPr>
          <w:rFonts w:ascii="Arial" w:hAnsi="Arial" w:cs="Arial"/>
        </w:rPr>
        <w:t>Where a teacher is on long term sickness absence at the relevant time or has had a long term sickness absence during the relevant appraisal period consideration will be given to making reasonable adjustments in relation to the assessment of their performance against success criteria as appropriate on a case by case basis.</w:t>
      </w:r>
    </w:p>
    <w:p w14:paraId="37698CF1" w14:textId="77777777" w:rsidR="003B651D" w:rsidRPr="003B651D" w:rsidRDefault="003B651D" w:rsidP="003B651D">
      <w:pPr>
        <w:rPr>
          <w:rFonts w:ascii="Arial" w:hAnsi="Arial" w:cs="Arial"/>
          <w:i/>
        </w:rPr>
      </w:pPr>
    </w:p>
    <w:p w14:paraId="6750CC32" w14:textId="77777777" w:rsidR="003B651D" w:rsidRPr="003B651D" w:rsidRDefault="003B651D" w:rsidP="003B651D">
      <w:pPr>
        <w:rPr>
          <w:rFonts w:ascii="Arial" w:hAnsi="Arial" w:cs="Arial"/>
        </w:rPr>
      </w:pPr>
      <w:r w:rsidRPr="003B651D">
        <w:rPr>
          <w:rFonts w:ascii="Arial" w:hAnsi="Arial" w:cs="Arial"/>
        </w:rPr>
        <w:t xml:space="preserve">Within one month of the determination, the governing board will provide the teacher with an individual written statement setting out their salary and any allowances to which they are entitled, and advising where a copy of the whole school pay policy (including the staffing structure) may be inspected. </w:t>
      </w:r>
    </w:p>
    <w:p w14:paraId="21B6816B" w14:textId="77777777" w:rsidR="003B651D" w:rsidRPr="003B651D" w:rsidRDefault="003B651D" w:rsidP="003B651D">
      <w:pPr>
        <w:rPr>
          <w:rFonts w:ascii="Arial" w:hAnsi="Arial" w:cs="Arial"/>
        </w:rPr>
      </w:pPr>
    </w:p>
    <w:p w14:paraId="718FA4E2" w14:textId="77777777" w:rsidR="003B651D" w:rsidRPr="003B651D" w:rsidRDefault="003B651D" w:rsidP="003B651D">
      <w:pPr>
        <w:rPr>
          <w:rFonts w:ascii="Arial" w:hAnsi="Arial" w:cs="Arial"/>
          <w:color w:val="00B050"/>
        </w:rPr>
      </w:pPr>
      <w:r w:rsidRPr="003B651D">
        <w:rPr>
          <w:rFonts w:ascii="Arial" w:hAnsi="Arial" w:cs="Arial"/>
        </w:rPr>
        <w:t xml:space="preserve">Pay reviews for all teachers, including the Headteacher, will be based on performance as recorded through staff appraisal.  Every appraisal report will contain a pay recommendation for eligible staff. Pay recommendations and decisions will be based on an overall assessment of the teacher’s performance which will include the extent to which teachers have met their individual objectives, teacher standards and otherrelevant standards </w:t>
      </w:r>
    </w:p>
    <w:p w14:paraId="2EB56917" w14:textId="15BEED11" w:rsidR="003B651D" w:rsidRDefault="003B651D" w:rsidP="003B651D">
      <w:pPr>
        <w:rPr>
          <w:rFonts w:ascii="Arial" w:hAnsi="Arial" w:cs="Arial"/>
        </w:rPr>
      </w:pPr>
    </w:p>
    <w:p w14:paraId="11D32356" w14:textId="77777777" w:rsidR="00127750" w:rsidRDefault="00127750" w:rsidP="00127750">
      <w:pPr>
        <w:rPr>
          <w:rFonts w:ascii="Arial" w:hAnsi="Arial" w:cs="Arial"/>
        </w:rPr>
      </w:pPr>
      <w:r>
        <w:rPr>
          <w:rFonts w:ascii="Arial" w:hAnsi="Arial" w:cs="Arial"/>
        </w:rPr>
        <w:t xml:space="preserve">All teaching pay ranges are not incremental scales and there is no automatic right to pay progression.  Decisions regarding pay progression will be made annually with reference to the most recent appraisal report. </w:t>
      </w:r>
      <w:del w:id="86" w:author="HODGSON, Rosemary" w:date="2021-10-05T16:55:00Z">
        <w:r>
          <w:rPr>
            <w:rFonts w:ascii="Arial" w:hAnsi="Arial" w:cs="Arial"/>
          </w:rPr>
          <w:delText xml:space="preserve"> </w:delText>
        </w:r>
      </w:del>
      <w:r w:rsidRPr="005F39A9">
        <w:rPr>
          <w:rFonts w:ascii="Arial" w:hAnsi="Arial"/>
          <w:color w:val="26282A"/>
        </w:rPr>
        <w:t xml:space="preserve">Incremental progression for all teachers will be </w:t>
      </w:r>
      <w:r w:rsidRPr="008C7153">
        <w:rPr>
          <w:rFonts w:ascii="Arial" w:hAnsi="Arial" w:cs="Arial"/>
          <w:color w:val="26282A"/>
        </w:rPr>
        <w:t>dependent</w:t>
      </w:r>
      <w:r w:rsidRPr="005F39A9">
        <w:rPr>
          <w:rFonts w:ascii="Arial" w:hAnsi="Arial"/>
          <w:color w:val="26282A"/>
        </w:rPr>
        <w:t xml:space="preserve"> on a successful appraisal </w:t>
      </w:r>
      <w:r>
        <w:rPr>
          <w:rFonts w:ascii="Arial" w:hAnsi="Arial" w:cs="Arial"/>
          <w:color w:val="26282A"/>
        </w:rPr>
        <w:t xml:space="preserve">and </w:t>
      </w:r>
      <w:r w:rsidRPr="001F1BC6">
        <w:rPr>
          <w:rFonts w:ascii="Arial" w:hAnsi="Arial" w:cs="Arial"/>
          <w:color w:val="26282A"/>
        </w:rPr>
        <w:t xml:space="preserve">shall not exceed two spine points in the course of any school year.  </w:t>
      </w:r>
    </w:p>
    <w:p w14:paraId="6BFF64F1" w14:textId="77777777" w:rsidR="00127750" w:rsidRDefault="00127750" w:rsidP="00127750">
      <w:pPr>
        <w:rPr>
          <w:rFonts w:ascii="Arial" w:hAnsi="Arial" w:cs="Arial"/>
          <w:color w:val="336699"/>
        </w:rPr>
      </w:pPr>
      <w:r>
        <w:rPr>
          <w:rFonts w:ascii="Arial" w:hAnsi="Arial" w:cs="Arial"/>
        </w:rPr>
        <w:t xml:space="preserve">It is expected that pay recommendations will be in line with professional dialogue during the course of the appraisal year and will not be a surprise to the appraisee. </w:t>
      </w:r>
      <w:r w:rsidRPr="00127750">
        <w:rPr>
          <w:rFonts w:ascii="Arial" w:hAnsi="Arial" w:cs="Arial"/>
        </w:rPr>
        <w:t xml:space="preserve">It will be possible for a “no pay progression” determination to be made without recourse to the capability procedure. </w:t>
      </w:r>
    </w:p>
    <w:p w14:paraId="3FD0756D" w14:textId="77777777" w:rsidR="00127750" w:rsidRDefault="00127750" w:rsidP="00127750">
      <w:pPr>
        <w:rPr>
          <w:rFonts w:ascii="Arial" w:hAnsi="Arial" w:cs="Arial"/>
        </w:rPr>
      </w:pPr>
    </w:p>
    <w:p w14:paraId="3B35A473" w14:textId="77777777" w:rsidR="00127750" w:rsidRDefault="00127750" w:rsidP="00127750">
      <w:pPr>
        <w:rPr>
          <w:rFonts w:ascii="Arial" w:hAnsi="Arial" w:cs="Arial"/>
        </w:rPr>
      </w:pPr>
      <w:r>
        <w:rPr>
          <w:rFonts w:ascii="Arial" w:hAnsi="Arial" w:cs="Arial"/>
        </w:rPr>
        <w:t xml:space="preserve">Final decisions about whether or not to accept a pay recommendation will be made by the Governing Body (or Headteachers Pay Committee for the Headteacher), having regard to the appraisal report and taking into account advice from senior leaders (and external adviser in the case of the Headteacher). </w:t>
      </w:r>
    </w:p>
    <w:p w14:paraId="13F29F0E" w14:textId="77777777" w:rsidR="00127750" w:rsidRPr="00537EC9" w:rsidRDefault="00127750" w:rsidP="00127750">
      <w:pPr>
        <w:rPr>
          <w:rFonts w:ascii="Arial" w:hAnsi="Arial" w:cs="Arial"/>
        </w:rPr>
      </w:pPr>
      <w:r w:rsidRPr="00537EC9">
        <w:rPr>
          <w:rFonts w:ascii="Arial" w:hAnsi="Arial" w:cs="Arial"/>
        </w:rPr>
        <w:t>Reviews may take place at other times of the year to reflect any changes in circumstances or job role that leads to a change in the basis for calculating an individual’s pay.  A written statement will be provided after any review and where applicable will give information about the basis on which it was made.</w:t>
      </w:r>
    </w:p>
    <w:p w14:paraId="5DCC964E" w14:textId="77777777" w:rsidR="00127750" w:rsidRPr="00156E0F" w:rsidRDefault="00127750" w:rsidP="00127750">
      <w:pPr>
        <w:rPr>
          <w:rFonts w:ascii="Arial" w:hAnsi="Arial" w:cs="Arial"/>
          <w:highlight w:val="magenta"/>
        </w:rPr>
      </w:pPr>
    </w:p>
    <w:p w14:paraId="589972BA" w14:textId="0CAF0D59" w:rsidR="00127750" w:rsidRPr="003B651D" w:rsidRDefault="00127750" w:rsidP="00127750">
      <w:pPr>
        <w:rPr>
          <w:rFonts w:ascii="Arial" w:hAnsi="Arial" w:cs="Arial"/>
        </w:rPr>
      </w:pPr>
      <w:r w:rsidRPr="005F39A9">
        <w:rPr>
          <w:rFonts w:ascii="Arial" w:hAnsi="Arial"/>
        </w:rPr>
        <w:t>Where a pay determination leads or may lead to a period of salary safeguarding, the governing body will give the required notification as soon as possible and no later than one month after the date of the determination.</w:t>
      </w:r>
    </w:p>
    <w:p w14:paraId="008D5BEB" w14:textId="77777777" w:rsidR="003B651D" w:rsidRPr="003B651D" w:rsidRDefault="003B651D" w:rsidP="003B651D">
      <w:pPr>
        <w:rPr>
          <w:rFonts w:ascii="Arial" w:hAnsi="Arial" w:cs="Arial"/>
        </w:rPr>
      </w:pPr>
      <w:r w:rsidRPr="003B651D">
        <w:rPr>
          <w:rFonts w:ascii="Arial" w:hAnsi="Arial" w:cs="Arial"/>
        </w:rPr>
        <w:t>All teaching pay ranges are not incremental scales and there is no automatic right to pay progression.  Decisions regarding pay progression will be made annually with reference to the most recent appraisal report.  Any movement up the pay range will only be made where there has been sustained high quality of performance reflected in a successful appraisal and shall not exceed two spine points in the course of any school year.</w:t>
      </w:r>
    </w:p>
    <w:p w14:paraId="4A0C0190" w14:textId="77777777" w:rsidR="003B651D" w:rsidRPr="003B651D" w:rsidRDefault="003B651D" w:rsidP="003B651D">
      <w:pPr>
        <w:rPr>
          <w:rFonts w:ascii="Arial" w:hAnsi="Arial" w:cs="Arial"/>
        </w:rPr>
      </w:pPr>
    </w:p>
    <w:p w14:paraId="49A4DE2F" w14:textId="77777777" w:rsidR="003B651D" w:rsidRPr="003B651D" w:rsidRDefault="003B651D" w:rsidP="003B651D">
      <w:pPr>
        <w:rPr>
          <w:rFonts w:ascii="Arial" w:hAnsi="Arial" w:cs="Arial"/>
        </w:rPr>
      </w:pPr>
      <w:r w:rsidRPr="003B651D">
        <w:rPr>
          <w:rFonts w:ascii="Arial" w:hAnsi="Arial" w:cs="Arial"/>
        </w:rPr>
        <w:t xml:space="preserve">It is expected that pay recommendations will be in line with professional dialogue during the course of the appraisal year and will not be a surprise to the appraisee. It will be possible for a “no pay progression” determination to be made without recourse to the capability procedure. </w:t>
      </w:r>
    </w:p>
    <w:p w14:paraId="54EC9374" w14:textId="77777777" w:rsidR="003B651D" w:rsidRPr="003B651D" w:rsidRDefault="003B651D" w:rsidP="003B651D">
      <w:pPr>
        <w:rPr>
          <w:rFonts w:ascii="Arial" w:hAnsi="Arial" w:cs="Arial"/>
        </w:rPr>
      </w:pPr>
    </w:p>
    <w:p w14:paraId="12E1B5F1" w14:textId="77777777" w:rsidR="003B651D" w:rsidRPr="003B651D" w:rsidRDefault="003B651D" w:rsidP="003B651D">
      <w:pPr>
        <w:rPr>
          <w:rFonts w:ascii="Arial" w:hAnsi="Arial" w:cs="Arial"/>
        </w:rPr>
      </w:pPr>
      <w:r w:rsidRPr="003B651D">
        <w:rPr>
          <w:rFonts w:ascii="Arial" w:hAnsi="Arial" w:cs="Arial"/>
        </w:rPr>
        <w:t xml:space="preserve">Final decisions about whether or not to accept a pay recommendation will be made by the Governing Board, having regard to the appraisal report and taking into account advice from senior leaders (and external adviser in the case of the Headteacher). </w:t>
      </w:r>
    </w:p>
    <w:p w14:paraId="780D8822" w14:textId="77777777" w:rsidR="003B651D" w:rsidRPr="003B651D" w:rsidRDefault="003B651D" w:rsidP="003B651D">
      <w:pPr>
        <w:rPr>
          <w:rFonts w:ascii="Arial" w:hAnsi="Arial" w:cs="Arial"/>
        </w:rPr>
      </w:pPr>
    </w:p>
    <w:p w14:paraId="3A2C7949" w14:textId="77777777" w:rsidR="003B651D" w:rsidRPr="003B651D" w:rsidRDefault="003B651D" w:rsidP="003B651D">
      <w:pPr>
        <w:rPr>
          <w:rFonts w:ascii="Arial" w:hAnsi="Arial" w:cs="Arial"/>
        </w:rPr>
      </w:pPr>
      <w:r w:rsidRPr="003B651D">
        <w:rPr>
          <w:rFonts w:ascii="Arial" w:hAnsi="Arial" w:cs="Arial"/>
        </w:rPr>
        <w:t>Reviews may take place at other times of the year to reflect any changes in circumstances or job role that leads to a change in the basis for calculating an individual’s pay.  A written statement will be provided after any review and where applicable will give information about the basis on which it was made.</w:t>
      </w:r>
    </w:p>
    <w:p w14:paraId="5735C5F3" w14:textId="77777777" w:rsidR="003B651D" w:rsidRPr="003B651D" w:rsidRDefault="003B651D" w:rsidP="003B651D">
      <w:pPr>
        <w:rPr>
          <w:rFonts w:ascii="Arial" w:hAnsi="Arial" w:cs="Arial"/>
          <w:highlight w:val="magenta"/>
        </w:rPr>
      </w:pPr>
    </w:p>
    <w:p w14:paraId="44F7F2B7" w14:textId="77777777" w:rsidR="003B651D" w:rsidRPr="003B651D" w:rsidRDefault="003B651D" w:rsidP="003B651D">
      <w:pPr>
        <w:rPr>
          <w:rFonts w:ascii="Arial" w:hAnsi="Arial" w:cs="Arial"/>
        </w:rPr>
      </w:pPr>
      <w:r w:rsidRPr="003B651D">
        <w:rPr>
          <w:rFonts w:ascii="Arial" w:hAnsi="Arial" w:cs="Arial"/>
        </w:rPr>
        <w:t xml:space="preserve">Where a pay determination leads or may lead to a period of salary safeguarding, the governing board will give the required notification as soon as possible and no later than one month after the date of the determination.  </w:t>
      </w:r>
    </w:p>
    <w:p w14:paraId="77271E7C" w14:textId="77777777" w:rsidR="003B651D" w:rsidRPr="003B651D" w:rsidRDefault="003B651D" w:rsidP="003B651D">
      <w:pPr>
        <w:rPr>
          <w:rFonts w:ascii="Arial" w:hAnsi="Arial" w:cs="Arial"/>
        </w:rPr>
      </w:pPr>
    </w:p>
    <w:p w14:paraId="32C96A3E" w14:textId="77777777" w:rsidR="003B651D" w:rsidRPr="003B651D" w:rsidRDefault="003B651D" w:rsidP="003B651D">
      <w:pPr>
        <w:keepNext/>
        <w:spacing w:before="60" w:after="60"/>
        <w:outlineLvl w:val="1"/>
        <w:rPr>
          <w:rFonts w:ascii="Arial" w:hAnsi="Arial" w:cs="Arial"/>
          <w:b/>
          <w:bCs/>
          <w:iCs/>
          <w:sz w:val="28"/>
          <w:szCs w:val="28"/>
        </w:rPr>
      </w:pPr>
      <w:bookmarkStart w:id="87" w:name="_Toc22728378"/>
      <w:r w:rsidRPr="003B651D">
        <w:rPr>
          <w:rFonts w:ascii="Arial" w:hAnsi="Arial" w:cs="Arial"/>
          <w:b/>
          <w:bCs/>
          <w:iCs/>
          <w:sz w:val="28"/>
          <w:szCs w:val="28"/>
        </w:rPr>
        <w:t>Teaching Staff Pay Appeals Procedure:</w:t>
      </w:r>
      <w:bookmarkEnd w:id="87"/>
    </w:p>
    <w:p w14:paraId="73FD9547" w14:textId="77777777" w:rsidR="003B651D" w:rsidRPr="003B651D" w:rsidRDefault="003B651D" w:rsidP="003B651D">
      <w:pPr>
        <w:rPr>
          <w:rFonts w:ascii="Arial" w:hAnsi="Arial" w:cs="Arial"/>
          <w:b/>
          <w:sz w:val="28"/>
          <w:szCs w:val="28"/>
        </w:rPr>
      </w:pPr>
    </w:p>
    <w:p w14:paraId="6254ACF1" w14:textId="77777777" w:rsidR="003B651D" w:rsidRPr="003B651D" w:rsidRDefault="003B651D" w:rsidP="003B651D">
      <w:pPr>
        <w:rPr>
          <w:rFonts w:ascii="Arial" w:hAnsi="Arial" w:cs="Arial"/>
        </w:rPr>
      </w:pPr>
      <w:r w:rsidRPr="003B651D">
        <w:rPr>
          <w:rFonts w:ascii="Arial" w:hAnsi="Arial" w:cs="Arial"/>
        </w:rPr>
        <w:t>A teacher may seek a review of any determination in relation to his or her pay or any other decision taken by the governing board (or committee or individual acting with delegated authority) that affects his or her pay.</w:t>
      </w:r>
    </w:p>
    <w:p w14:paraId="657B85F8" w14:textId="77777777" w:rsidR="003B651D" w:rsidRPr="003B651D" w:rsidRDefault="003B651D" w:rsidP="003B651D">
      <w:pPr>
        <w:rPr>
          <w:rFonts w:ascii="Arial" w:hAnsi="Arial" w:cs="Arial"/>
        </w:rPr>
      </w:pPr>
      <w:r w:rsidRPr="003B651D">
        <w:rPr>
          <w:rFonts w:ascii="Arial" w:hAnsi="Arial" w:cs="Arial"/>
        </w:rPr>
        <w:t>Appeals may be made on the grounds that the person or committee by whom the decision was made has:</w:t>
      </w:r>
    </w:p>
    <w:p w14:paraId="4ECF74ED" w14:textId="77777777" w:rsidR="003B651D" w:rsidRPr="003B651D" w:rsidRDefault="003B651D" w:rsidP="003B651D">
      <w:pPr>
        <w:rPr>
          <w:rFonts w:ascii="Arial" w:hAnsi="Arial" w:cs="Arial"/>
        </w:rPr>
      </w:pPr>
    </w:p>
    <w:p w14:paraId="07C58F47" w14:textId="77777777" w:rsidR="003B651D" w:rsidRPr="003B651D" w:rsidRDefault="003B651D" w:rsidP="003B651D">
      <w:pPr>
        <w:numPr>
          <w:ilvl w:val="0"/>
          <w:numId w:val="2"/>
        </w:numPr>
        <w:rPr>
          <w:rFonts w:ascii="Arial" w:hAnsi="Arial" w:cs="Arial"/>
        </w:rPr>
      </w:pPr>
      <w:r w:rsidRPr="003B651D">
        <w:rPr>
          <w:rFonts w:ascii="Arial" w:hAnsi="Arial" w:cs="Arial"/>
        </w:rPr>
        <w:t>incorrectly applied any statutory provision</w:t>
      </w:r>
    </w:p>
    <w:p w14:paraId="41164ED7" w14:textId="77777777" w:rsidR="003B651D" w:rsidRPr="003B651D" w:rsidRDefault="003B651D" w:rsidP="003B651D">
      <w:pPr>
        <w:numPr>
          <w:ilvl w:val="0"/>
          <w:numId w:val="2"/>
        </w:numPr>
        <w:rPr>
          <w:rFonts w:ascii="Arial" w:hAnsi="Arial" w:cs="Arial"/>
        </w:rPr>
      </w:pPr>
      <w:r w:rsidRPr="003B651D">
        <w:rPr>
          <w:rFonts w:ascii="Arial" w:hAnsi="Arial" w:cs="Arial"/>
        </w:rPr>
        <w:t>failed to have proper regard for statutory guidance</w:t>
      </w:r>
    </w:p>
    <w:p w14:paraId="0FDB62DA" w14:textId="77777777" w:rsidR="003B651D" w:rsidRPr="003B651D" w:rsidRDefault="003B651D" w:rsidP="003B651D">
      <w:pPr>
        <w:numPr>
          <w:ilvl w:val="0"/>
          <w:numId w:val="2"/>
        </w:numPr>
        <w:rPr>
          <w:rFonts w:ascii="Arial" w:hAnsi="Arial" w:cs="Arial"/>
        </w:rPr>
      </w:pPr>
      <w:r w:rsidRPr="003B651D">
        <w:rPr>
          <w:rFonts w:ascii="Arial" w:hAnsi="Arial" w:cs="Arial"/>
        </w:rPr>
        <w:t>failed to follow the school’s own policies (appraisal or pay ) properly</w:t>
      </w:r>
    </w:p>
    <w:p w14:paraId="6E6C0961" w14:textId="77777777" w:rsidR="003B651D" w:rsidRPr="003B651D" w:rsidRDefault="003B651D" w:rsidP="003B651D">
      <w:pPr>
        <w:numPr>
          <w:ilvl w:val="0"/>
          <w:numId w:val="2"/>
        </w:numPr>
        <w:rPr>
          <w:rFonts w:ascii="Arial" w:hAnsi="Arial" w:cs="Arial"/>
        </w:rPr>
      </w:pPr>
      <w:r w:rsidRPr="003B651D">
        <w:rPr>
          <w:rFonts w:ascii="Arial" w:hAnsi="Arial" w:cs="Arial"/>
        </w:rPr>
        <w:t>failed to take proper account of relevant evidence</w:t>
      </w:r>
    </w:p>
    <w:p w14:paraId="41B0B351" w14:textId="77777777" w:rsidR="003B651D" w:rsidRPr="003B651D" w:rsidRDefault="003B651D" w:rsidP="003B651D">
      <w:pPr>
        <w:numPr>
          <w:ilvl w:val="0"/>
          <w:numId w:val="2"/>
        </w:numPr>
        <w:rPr>
          <w:rFonts w:ascii="Arial" w:hAnsi="Arial" w:cs="Arial"/>
        </w:rPr>
      </w:pPr>
      <w:r w:rsidRPr="003B651D">
        <w:rPr>
          <w:rFonts w:ascii="Arial" w:hAnsi="Arial" w:cs="Arial"/>
        </w:rPr>
        <w:t>took account of irrelevant or inaccurate evidence</w:t>
      </w:r>
    </w:p>
    <w:p w14:paraId="32DC059D" w14:textId="77777777" w:rsidR="003B651D" w:rsidRPr="003B651D" w:rsidRDefault="003B651D" w:rsidP="003B651D">
      <w:pPr>
        <w:numPr>
          <w:ilvl w:val="0"/>
          <w:numId w:val="2"/>
        </w:numPr>
        <w:rPr>
          <w:rFonts w:ascii="Arial" w:hAnsi="Arial" w:cs="Arial"/>
        </w:rPr>
      </w:pPr>
      <w:r w:rsidRPr="003B651D">
        <w:rPr>
          <w:rFonts w:ascii="Arial" w:hAnsi="Arial" w:cs="Arial"/>
        </w:rPr>
        <w:t>was biased, and/or</w:t>
      </w:r>
    </w:p>
    <w:p w14:paraId="3DD0340C" w14:textId="77777777" w:rsidR="003B651D" w:rsidRPr="003B651D" w:rsidRDefault="003B651D" w:rsidP="003B651D">
      <w:pPr>
        <w:numPr>
          <w:ilvl w:val="0"/>
          <w:numId w:val="2"/>
        </w:numPr>
        <w:rPr>
          <w:rFonts w:ascii="Arial" w:hAnsi="Arial" w:cs="Arial"/>
        </w:rPr>
      </w:pPr>
      <w:r w:rsidRPr="003B651D">
        <w:rPr>
          <w:rFonts w:ascii="Arial" w:hAnsi="Arial" w:cs="Arial"/>
        </w:rPr>
        <w:t>otherwise unlawfully discriminated against the individual concerned.</w:t>
      </w:r>
    </w:p>
    <w:p w14:paraId="77698C4B" w14:textId="77777777" w:rsidR="003B651D" w:rsidRPr="003B651D" w:rsidRDefault="003B651D" w:rsidP="003B651D">
      <w:pPr>
        <w:rPr>
          <w:rFonts w:ascii="Arial" w:hAnsi="Arial" w:cs="Arial"/>
        </w:rPr>
      </w:pPr>
    </w:p>
    <w:p w14:paraId="27381494" w14:textId="77777777" w:rsidR="003B651D" w:rsidRPr="003B651D" w:rsidRDefault="003B651D" w:rsidP="003B651D">
      <w:pPr>
        <w:rPr>
          <w:rFonts w:ascii="Arial" w:hAnsi="Arial" w:cs="Arial"/>
        </w:rPr>
      </w:pPr>
      <w:r w:rsidRPr="003B651D">
        <w:rPr>
          <w:rFonts w:ascii="Arial" w:hAnsi="Arial" w:cs="Arial"/>
        </w:rPr>
        <w:t xml:space="preserve">This list is not exhaustive.  </w:t>
      </w:r>
    </w:p>
    <w:p w14:paraId="2D7A4B02" w14:textId="77777777" w:rsidR="003B651D" w:rsidRPr="003B651D" w:rsidRDefault="003B651D" w:rsidP="003B651D">
      <w:pPr>
        <w:rPr>
          <w:rFonts w:ascii="Arial" w:hAnsi="Arial" w:cs="Arial"/>
        </w:rPr>
      </w:pPr>
    </w:p>
    <w:p w14:paraId="479C4C04" w14:textId="77777777" w:rsidR="003B651D" w:rsidRPr="003B651D" w:rsidRDefault="003B651D" w:rsidP="003B651D">
      <w:pPr>
        <w:rPr>
          <w:rFonts w:ascii="Arial" w:hAnsi="Arial" w:cs="Arial"/>
        </w:rPr>
      </w:pPr>
      <w:r w:rsidRPr="003B651D">
        <w:rPr>
          <w:rFonts w:ascii="Arial" w:hAnsi="Arial" w:cs="Arial"/>
        </w:rPr>
        <w:t>The procedure for considering appeals is as follows:</w:t>
      </w:r>
    </w:p>
    <w:p w14:paraId="521D0972" w14:textId="77777777" w:rsidR="003B651D" w:rsidRPr="003B651D" w:rsidRDefault="003B651D" w:rsidP="003B651D">
      <w:pPr>
        <w:rPr>
          <w:rFonts w:ascii="Arial" w:hAnsi="Arial" w:cs="Arial"/>
        </w:rPr>
      </w:pPr>
    </w:p>
    <w:p w14:paraId="3F004C01" w14:textId="77777777" w:rsidR="003B651D" w:rsidRPr="003B651D" w:rsidRDefault="003B651D" w:rsidP="003B651D">
      <w:pPr>
        <w:ind w:left="360"/>
        <w:rPr>
          <w:rFonts w:ascii="Arial" w:hAnsi="Arial" w:cs="Arial"/>
          <w:i/>
        </w:rPr>
      </w:pPr>
      <w:r w:rsidRPr="003B651D">
        <w:rPr>
          <w:rFonts w:ascii="Arial" w:hAnsi="Arial" w:cs="Arial"/>
          <w:i/>
        </w:rPr>
        <w:t>Informal stage</w:t>
      </w:r>
    </w:p>
    <w:p w14:paraId="0970AA4B" w14:textId="77777777" w:rsidR="003B651D" w:rsidRPr="003B651D" w:rsidRDefault="003B651D" w:rsidP="003B651D">
      <w:pPr>
        <w:tabs>
          <w:tab w:val="num" w:pos="720"/>
        </w:tabs>
        <w:rPr>
          <w:rFonts w:ascii="Arial" w:hAnsi="Arial" w:cs="Arial"/>
        </w:rPr>
      </w:pPr>
    </w:p>
    <w:p w14:paraId="4241B040" w14:textId="77777777" w:rsidR="003B651D" w:rsidRPr="003B651D" w:rsidRDefault="003B651D" w:rsidP="003B651D">
      <w:pPr>
        <w:tabs>
          <w:tab w:val="num" w:pos="720"/>
        </w:tabs>
        <w:rPr>
          <w:rFonts w:ascii="Arial" w:hAnsi="Arial" w:cs="Arial"/>
        </w:rPr>
      </w:pPr>
      <w:r w:rsidRPr="003B651D">
        <w:rPr>
          <w:rFonts w:ascii="Arial" w:hAnsi="Arial" w:cs="Arial"/>
        </w:rPr>
        <w:t xml:space="preserve">As part of the Appraisal process, each teacher will be made aware of any pay recommendation to be reported to Governors.  </w:t>
      </w:r>
    </w:p>
    <w:p w14:paraId="6D135925" w14:textId="77777777" w:rsidR="003B651D" w:rsidRPr="003B651D" w:rsidRDefault="003B651D" w:rsidP="003B651D">
      <w:pPr>
        <w:tabs>
          <w:tab w:val="num" w:pos="720"/>
        </w:tabs>
        <w:rPr>
          <w:rFonts w:ascii="Arial" w:hAnsi="Arial" w:cs="Arial"/>
        </w:rPr>
      </w:pPr>
    </w:p>
    <w:p w14:paraId="1A4FCEBD" w14:textId="77777777" w:rsidR="003B651D" w:rsidRPr="003B651D" w:rsidRDefault="003B651D" w:rsidP="003B651D">
      <w:pPr>
        <w:tabs>
          <w:tab w:val="num" w:pos="720"/>
        </w:tabs>
        <w:rPr>
          <w:rFonts w:ascii="Arial" w:hAnsi="Arial" w:cs="Arial"/>
        </w:rPr>
      </w:pPr>
      <w:r w:rsidRPr="003B651D">
        <w:rPr>
          <w:rFonts w:ascii="Arial" w:hAnsi="Arial" w:cs="Arial"/>
        </w:rPr>
        <w:t>Where a teacher is dissatisfied with a pay recommendation, they should (within five working days) request a meeting with their headteacher. The headteacher will, within a further five working days, arrange a meeting (at which the appraiser should be present) to enable the teacher to present their arguments and any additional evidence they feel has not been taken into account.</w:t>
      </w:r>
    </w:p>
    <w:p w14:paraId="02BAEA87" w14:textId="77777777" w:rsidR="003B651D" w:rsidRPr="003B651D" w:rsidRDefault="003B651D" w:rsidP="003B651D">
      <w:pPr>
        <w:tabs>
          <w:tab w:val="num" w:pos="720"/>
        </w:tabs>
        <w:rPr>
          <w:rFonts w:ascii="Arial" w:hAnsi="Arial" w:cs="Arial"/>
        </w:rPr>
      </w:pPr>
    </w:p>
    <w:p w14:paraId="57C3E38E" w14:textId="77777777" w:rsidR="003B651D" w:rsidRPr="003B651D" w:rsidRDefault="003B651D" w:rsidP="003B651D">
      <w:pPr>
        <w:tabs>
          <w:tab w:val="num" w:pos="720"/>
        </w:tabs>
        <w:rPr>
          <w:rFonts w:ascii="Arial" w:hAnsi="Arial" w:cs="Arial"/>
        </w:rPr>
      </w:pPr>
      <w:r w:rsidRPr="003B651D">
        <w:rPr>
          <w:rFonts w:ascii="Arial" w:hAnsi="Arial" w:cs="Arial"/>
        </w:rPr>
        <w:t xml:space="preserve">This meeting should take place prior to the meeting of the Governors’ Pay Committee and the teacher will also be advised before that meeting whether the pay recommendation is to be changed </w:t>
      </w:r>
    </w:p>
    <w:p w14:paraId="10FDA65E" w14:textId="77777777" w:rsidR="003B651D" w:rsidRPr="003B651D" w:rsidRDefault="003B651D" w:rsidP="003B651D">
      <w:pPr>
        <w:tabs>
          <w:tab w:val="num" w:pos="720"/>
        </w:tabs>
        <w:rPr>
          <w:rFonts w:ascii="Arial" w:hAnsi="Arial" w:cs="Arial"/>
        </w:rPr>
      </w:pPr>
    </w:p>
    <w:p w14:paraId="6DE41E37" w14:textId="77777777" w:rsidR="003B651D" w:rsidRPr="003B651D" w:rsidRDefault="003B651D" w:rsidP="003B651D">
      <w:pPr>
        <w:rPr>
          <w:rFonts w:ascii="Arial" w:hAnsi="Arial" w:cs="Arial"/>
        </w:rPr>
      </w:pPr>
      <w:r w:rsidRPr="003B651D">
        <w:rPr>
          <w:rFonts w:ascii="Arial" w:hAnsi="Arial" w:cs="Arial"/>
        </w:rPr>
        <w:t xml:space="preserve">Where the headteacher is the appraiser, the teacher will have the right to submit written representations which will be included in the paperwork submitted to the Governors Pay Committee. </w:t>
      </w:r>
    </w:p>
    <w:p w14:paraId="63681B6A" w14:textId="77777777" w:rsidR="003B651D" w:rsidRPr="003B651D" w:rsidRDefault="003B651D" w:rsidP="003B651D">
      <w:pPr>
        <w:tabs>
          <w:tab w:val="num" w:pos="720"/>
        </w:tabs>
        <w:rPr>
          <w:rFonts w:ascii="Arial" w:hAnsi="Arial" w:cs="Arial"/>
        </w:rPr>
      </w:pPr>
    </w:p>
    <w:p w14:paraId="2BF0A007" w14:textId="77777777" w:rsidR="003B651D" w:rsidRPr="003B651D" w:rsidRDefault="003B651D" w:rsidP="003B651D">
      <w:pPr>
        <w:tabs>
          <w:tab w:val="num" w:pos="720"/>
        </w:tabs>
        <w:rPr>
          <w:rFonts w:ascii="Arial" w:hAnsi="Arial" w:cs="Arial"/>
        </w:rPr>
      </w:pPr>
      <w:r w:rsidRPr="003B651D">
        <w:rPr>
          <w:rFonts w:ascii="Arial" w:hAnsi="Arial" w:cs="Arial"/>
        </w:rPr>
        <w:t>Following the meeting of the Pay Committee teachers will receive written confirmation of their pay determination and the basis upon which the decision was made.</w:t>
      </w:r>
    </w:p>
    <w:p w14:paraId="4938034F" w14:textId="77777777" w:rsidR="003B651D" w:rsidRPr="003B651D" w:rsidRDefault="003B651D" w:rsidP="003B651D">
      <w:pPr>
        <w:rPr>
          <w:rFonts w:ascii="Arial" w:hAnsi="Arial" w:cs="Arial"/>
        </w:rPr>
      </w:pPr>
    </w:p>
    <w:p w14:paraId="51479C32" w14:textId="77777777" w:rsidR="006E7191" w:rsidRDefault="006E7191" w:rsidP="003B651D">
      <w:pPr>
        <w:ind w:left="360"/>
        <w:rPr>
          <w:rFonts w:ascii="Arial" w:hAnsi="Arial" w:cs="Arial"/>
          <w:i/>
        </w:rPr>
      </w:pPr>
    </w:p>
    <w:p w14:paraId="04E3D494" w14:textId="7CC29E80" w:rsidR="003B651D" w:rsidRPr="003B651D" w:rsidRDefault="003B651D" w:rsidP="003B651D">
      <w:pPr>
        <w:ind w:left="360"/>
        <w:rPr>
          <w:rFonts w:ascii="Arial" w:hAnsi="Arial" w:cs="Arial"/>
          <w:i/>
        </w:rPr>
      </w:pPr>
      <w:r w:rsidRPr="003B651D">
        <w:rPr>
          <w:rFonts w:ascii="Arial" w:hAnsi="Arial" w:cs="Arial"/>
          <w:i/>
        </w:rPr>
        <w:t>Formal stages</w:t>
      </w:r>
    </w:p>
    <w:p w14:paraId="335EF44E" w14:textId="77777777" w:rsidR="003B651D" w:rsidRPr="003B651D" w:rsidRDefault="003B651D" w:rsidP="003B651D">
      <w:pPr>
        <w:ind w:left="360"/>
        <w:rPr>
          <w:rFonts w:ascii="Arial" w:hAnsi="Arial" w:cs="Arial"/>
          <w:i/>
        </w:rPr>
      </w:pPr>
    </w:p>
    <w:p w14:paraId="5CCF1333" w14:textId="77777777" w:rsidR="003B651D" w:rsidRPr="003B651D" w:rsidRDefault="003B651D" w:rsidP="003B651D">
      <w:pPr>
        <w:ind w:left="360" w:firstLine="360"/>
        <w:rPr>
          <w:rFonts w:ascii="Arial" w:hAnsi="Arial" w:cs="Arial"/>
          <w:i/>
        </w:rPr>
      </w:pPr>
      <w:r w:rsidRPr="003B651D">
        <w:rPr>
          <w:rFonts w:ascii="Arial" w:hAnsi="Arial" w:cs="Arial"/>
          <w:i/>
        </w:rPr>
        <w:t>Stage 1- Pay Hearing</w:t>
      </w:r>
    </w:p>
    <w:p w14:paraId="0F207495" w14:textId="77777777" w:rsidR="003B651D" w:rsidRPr="003B651D" w:rsidRDefault="003B651D" w:rsidP="003B651D">
      <w:pPr>
        <w:ind w:left="360"/>
        <w:rPr>
          <w:rFonts w:ascii="Arial" w:hAnsi="Arial" w:cs="Arial"/>
          <w:i/>
        </w:rPr>
      </w:pPr>
    </w:p>
    <w:p w14:paraId="6B251E91" w14:textId="77777777" w:rsidR="003B651D" w:rsidRPr="003B651D" w:rsidRDefault="003B651D" w:rsidP="003B651D">
      <w:pPr>
        <w:numPr>
          <w:ilvl w:val="0"/>
          <w:numId w:val="3"/>
        </w:numPr>
        <w:tabs>
          <w:tab w:val="num" w:pos="720"/>
        </w:tabs>
        <w:rPr>
          <w:rFonts w:ascii="Arial" w:hAnsi="Arial" w:cs="Arial"/>
        </w:rPr>
      </w:pPr>
      <w:r w:rsidRPr="003B651D">
        <w:rPr>
          <w:rFonts w:ascii="Arial" w:hAnsi="Arial" w:cs="Arial"/>
        </w:rPr>
        <w:t xml:space="preserve">Where a teacher is dissatisfied with a pay decision, they should set down in writing their reasons in sufficient detail for a response to be prepared, and send it to the Chair of the Governors’ Pay Committee, within ten working days of the notification of the pay decision. </w:t>
      </w:r>
    </w:p>
    <w:p w14:paraId="0A12817D" w14:textId="77777777" w:rsidR="003B651D" w:rsidRPr="003B651D" w:rsidRDefault="003B651D" w:rsidP="003B651D">
      <w:pPr>
        <w:tabs>
          <w:tab w:val="num" w:pos="720"/>
        </w:tabs>
        <w:rPr>
          <w:rFonts w:ascii="Arial" w:hAnsi="Arial" w:cs="Arial"/>
        </w:rPr>
      </w:pPr>
    </w:p>
    <w:p w14:paraId="02FE3F9A" w14:textId="75C0A788" w:rsidR="003B651D" w:rsidRPr="003B651D" w:rsidRDefault="003B651D" w:rsidP="003B651D">
      <w:pPr>
        <w:numPr>
          <w:ilvl w:val="0"/>
          <w:numId w:val="3"/>
        </w:numPr>
        <w:tabs>
          <w:tab w:val="num" w:pos="720"/>
        </w:tabs>
        <w:rPr>
          <w:rFonts w:ascii="Arial" w:hAnsi="Arial" w:cs="Arial"/>
        </w:rPr>
      </w:pPr>
      <w:r w:rsidRPr="003B651D">
        <w:rPr>
          <w:rFonts w:ascii="Arial" w:hAnsi="Arial" w:cs="Arial"/>
        </w:rPr>
        <w:t>The Chair of the Pay Committee will arrange a hearing within ten working days of receipt of the written appeal, at which they will consider the case and give the staff member an opportunity to make representations in person. Following the hearing the employee should be informed in writing of the decision and the right to appeal. The deadline for any appeal will be ten working days from receipt of written confirmation of the Stage 1 decision.</w:t>
      </w:r>
    </w:p>
    <w:p w14:paraId="6EDAAA58" w14:textId="77777777" w:rsidR="003B651D" w:rsidRPr="003B651D" w:rsidRDefault="003B651D" w:rsidP="003B651D">
      <w:pPr>
        <w:tabs>
          <w:tab w:val="num" w:pos="720"/>
        </w:tabs>
        <w:rPr>
          <w:rFonts w:ascii="Arial" w:hAnsi="Arial" w:cs="Arial"/>
        </w:rPr>
      </w:pPr>
    </w:p>
    <w:p w14:paraId="55C5E309" w14:textId="77777777" w:rsidR="003B651D" w:rsidRPr="003B651D" w:rsidRDefault="003B651D" w:rsidP="003B651D">
      <w:pPr>
        <w:tabs>
          <w:tab w:val="num" w:pos="720"/>
        </w:tabs>
        <w:rPr>
          <w:rFonts w:ascii="Arial" w:hAnsi="Arial" w:cs="Arial"/>
        </w:rPr>
      </w:pPr>
      <w:r w:rsidRPr="003B651D">
        <w:rPr>
          <w:rFonts w:ascii="Arial" w:hAnsi="Arial" w:cs="Arial"/>
        </w:rPr>
        <w:tab/>
        <w:t>Stage 2 – Appeal</w:t>
      </w:r>
    </w:p>
    <w:p w14:paraId="23A3C4C9" w14:textId="77777777" w:rsidR="003B651D" w:rsidRPr="003B651D" w:rsidRDefault="003B651D" w:rsidP="003B651D">
      <w:pPr>
        <w:tabs>
          <w:tab w:val="num" w:pos="720"/>
        </w:tabs>
        <w:rPr>
          <w:rFonts w:ascii="Arial" w:hAnsi="Arial" w:cs="Arial"/>
        </w:rPr>
      </w:pPr>
    </w:p>
    <w:p w14:paraId="5CC117CD" w14:textId="77777777" w:rsidR="003B651D" w:rsidRPr="003B651D" w:rsidRDefault="003B651D" w:rsidP="003B651D">
      <w:pPr>
        <w:numPr>
          <w:ilvl w:val="0"/>
          <w:numId w:val="3"/>
        </w:numPr>
        <w:tabs>
          <w:tab w:val="num" w:pos="720"/>
        </w:tabs>
        <w:rPr>
          <w:rFonts w:ascii="Arial" w:hAnsi="Arial" w:cs="Arial"/>
        </w:rPr>
      </w:pPr>
      <w:r w:rsidRPr="003B651D">
        <w:rPr>
          <w:rFonts w:ascii="Arial" w:hAnsi="Arial" w:cs="Arial"/>
        </w:rPr>
        <w:t xml:space="preserve">Any pay appeal will be heard by a panel of three Governors who were not involved in the original determination normally within twenty working days of the receipt of the written notification of appeal.  The member of staff will be given the opportunity to make representations in person.  The decision of the appeal panel will be given in writing and where the appeal has been rejected this will include a note of the evidence considered and the reasons for the decision.  The decision of the governors at this hearing will be final. </w:t>
      </w:r>
    </w:p>
    <w:p w14:paraId="76BB09EE" w14:textId="77777777" w:rsidR="003B651D" w:rsidRPr="003B651D" w:rsidRDefault="003B651D" w:rsidP="003B651D">
      <w:pPr>
        <w:tabs>
          <w:tab w:val="num" w:pos="720"/>
        </w:tabs>
        <w:rPr>
          <w:rFonts w:ascii="Arial" w:hAnsi="Arial" w:cs="Arial"/>
        </w:rPr>
      </w:pPr>
    </w:p>
    <w:p w14:paraId="0078F656" w14:textId="77777777" w:rsidR="003B651D" w:rsidRPr="003B651D" w:rsidRDefault="003B651D" w:rsidP="003B651D">
      <w:pPr>
        <w:rPr>
          <w:rFonts w:ascii="Arial" w:hAnsi="Arial" w:cs="Arial"/>
        </w:rPr>
      </w:pPr>
      <w:r w:rsidRPr="003B651D">
        <w:rPr>
          <w:rFonts w:ascii="Arial" w:hAnsi="Arial" w:cs="Arial"/>
        </w:rPr>
        <w:t xml:space="preserve">At all hearings under formal procedures the staff member is entitled to be accompanied by a trade union representative or work colleague . Where possible the trade union representative or work colleague will be consulted on the proposed date of a hearing. If a date is set at which the colleague or trade union representative is unable to attend, the teacher may suggest an alternative date and time provided it is reasonable and is not more than five working days after the original date.   </w:t>
      </w:r>
    </w:p>
    <w:p w14:paraId="3B8EF2EC" w14:textId="77777777" w:rsidR="003B651D" w:rsidRPr="003B651D" w:rsidRDefault="003B651D" w:rsidP="003B651D">
      <w:pPr>
        <w:rPr>
          <w:rFonts w:ascii="Arial" w:hAnsi="Arial" w:cs="Arial"/>
        </w:rPr>
      </w:pPr>
      <w:r w:rsidRPr="003B651D">
        <w:rPr>
          <w:rFonts w:ascii="Arial" w:hAnsi="Arial" w:cs="Arial"/>
        </w:rPr>
        <w:br w:type="page"/>
      </w:r>
      <w:bookmarkStart w:id="88" w:name="_Toc335922509"/>
      <w:bookmarkStart w:id="89" w:name="_Toc336522336"/>
      <w:bookmarkStart w:id="90" w:name="_Toc338406673"/>
    </w:p>
    <w:p w14:paraId="760A0B9E" w14:textId="77777777" w:rsidR="003B651D" w:rsidRPr="003B651D" w:rsidRDefault="003B651D" w:rsidP="003B651D">
      <w:pPr>
        <w:keepNext/>
        <w:spacing w:before="60" w:after="60"/>
        <w:outlineLvl w:val="1"/>
        <w:rPr>
          <w:rFonts w:ascii="Arial" w:hAnsi="Arial" w:cs="Arial"/>
          <w:b/>
          <w:bCs/>
          <w:iCs/>
          <w:sz w:val="28"/>
          <w:szCs w:val="28"/>
        </w:rPr>
      </w:pPr>
      <w:bookmarkStart w:id="91" w:name="_Toc22728379"/>
      <w:r w:rsidRPr="003B651D">
        <w:rPr>
          <w:rFonts w:ascii="Arial" w:hAnsi="Arial" w:cs="Arial"/>
          <w:b/>
          <w:bCs/>
          <w:iCs/>
          <w:sz w:val="28"/>
          <w:szCs w:val="28"/>
        </w:rPr>
        <w:t>Pay Range for Head Teachers</w:t>
      </w:r>
      <w:bookmarkEnd w:id="91"/>
      <w:r w:rsidRPr="003B651D">
        <w:rPr>
          <w:rFonts w:ascii="Arial" w:hAnsi="Arial" w:cs="Arial"/>
          <w:b/>
          <w:bCs/>
          <w:iCs/>
          <w:sz w:val="28"/>
          <w:szCs w:val="28"/>
        </w:rPr>
        <w:t xml:space="preserve"> </w:t>
      </w:r>
      <w:bookmarkEnd w:id="88"/>
      <w:bookmarkEnd w:id="89"/>
      <w:bookmarkEnd w:id="90"/>
    </w:p>
    <w:p w14:paraId="7A6CA76D" w14:textId="77777777" w:rsidR="003B651D" w:rsidRPr="003B651D" w:rsidRDefault="003B651D" w:rsidP="003B651D">
      <w:pPr>
        <w:rPr>
          <w:rFonts w:ascii="Arial" w:hAnsi="Arial" w:cs="Arial"/>
          <w:b/>
        </w:rPr>
      </w:pPr>
    </w:p>
    <w:p w14:paraId="35600AB1" w14:textId="77777777" w:rsidR="003B651D" w:rsidRPr="003B651D" w:rsidRDefault="003B651D" w:rsidP="003B651D">
      <w:pPr>
        <w:rPr>
          <w:rFonts w:ascii="Arial" w:hAnsi="Arial" w:cs="Arial"/>
        </w:rPr>
      </w:pPr>
      <w:r w:rsidRPr="003B651D">
        <w:rPr>
          <w:rFonts w:ascii="Arial" w:hAnsi="Arial" w:cs="Arial"/>
        </w:rPr>
        <w:t>The governing board has a statutory duty to assign a school group size and a pay range for the head teacher.The governing board will calculate the head teacher group size each September in accordance with the current STPCD. The governing board will assign or review a pay range when planning a new appointment, when the school group changes or where there is a change in the school’s circumstances that leads to a significant change in the responsibilities of the post.</w:t>
      </w:r>
    </w:p>
    <w:p w14:paraId="4086F926" w14:textId="77777777" w:rsidR="003B651D" w:rsidRPr="003B651D" w:rsidRDefault="003B651D" w:rsidP="003B651D">
      <w:pPr>
        <w:rPr>
          <w:rFonts w:ascii="Arial" w:hAnsi="Arial" w:cs="Arial"/>
        </w:rPr>
      </w:pPr>
    </w:p>
    <w:p w14:paraId="15110046" w14:textId="77777777" w:rsidR="003B651D" w:rsidRPr="003B651D" w:rsidRDefault="003B651D" w:rsidP="003B651D">
      <w:pPr>
        <w:rPr>
          <w:rFonts w:ascii="Arial" w:hAnsi="Arial" w:cs="Arial"/>
        </w:rPr>
      </w:pPr>
      <w:r w:rsidRPr="003B651D">
        <w:rPr>
          <w:rFonts w:ascii="Arial" w:hAnsi="Arial" w:cs="Arial"/>
        </w:rPr>
        <w:t>Further guidance is available in DfE Implementing Your School Approach to Pay document.</w:t>
      </w:r>
    </w:p>
    <w:p w14:paraId="48442C42" w14:textId="77777777" w:rsidR="003B651D" w:rsidRPr="003B651D" w:rsidRDefault="003B651D" w:rsidP="003B651D">
      <w:pPr>
        <w:rPr>
          <w:rFonts w:ascii="Arial" w:hAnsi="Arial" w:cs="Arial"/>
        </w:rPr>
      </w:pPr>
    </w:p>
    <w:p w14:paraId="7A62CDF8" w14:textId="77777777" w:rsidR="003B651D" w:rsidRPr="003B651D" w:rsidRDefault="003B651D" w:rsidP="003B651D">
      <w:pPr>
        <w:rPr>
          <w:rFonts w:ascii="Arial" w:hAnsi="Arial" w:cs="Arial"/>
        </w:rPr>
      </w:pPr>
      <w:r w:rsidRPr="003B651D">
        <w:rPr>
          <w:rFonts w:ascii="Arial" w:hAnsi="Arial" w:cs="Arial"/>
        </w:rPr>
        <w:t>The governing board will ensure that the process of determining the remuneration of the head teacher is fair and transparent.  There will be a proper record made of the reasoning behind the determination of the pay range and the ratification of decisions made in this respect.</w:t>
      </w:r>
    </w:p>
    <w:p w14:paraId="3B8495CF" w14:textId="77777777" w:rsidR="003B651D" w:rsidRPr="003B651D" w:rsidRDefault="003B651D" w:rsidP="003B651D">
      <w:pPr>
        <w:rPr>
          <w:rFonts w:ascii="Arial" w:hAnsi="Arial" w:cs="Arial"/>
        </w:rPr>
      </w:pPr>
    </w:p>
    <w:p w14:paraId="687403A2" w14:textId="1A63ABCD" w:rsidR="003B651D" w:rsidRPr="001B262E" w:rsidRDefault="00CF5F06" w:rsidP="003B651D">
      <w:pPr>
        <w:rPr>
          <w:rFonts w:ascii="Arial" w:hAnsi="Arial" w:cs="Arial"/>
        </w:rPr>
      </w:pPr>
      <w:r w:rsidRPr="001B262E">
        <w:rPr>
          <w:rFonts w:ascii="Arial" w:hAnsi="Arial" w:cs="Arial"/>
        </w:rPr>
        <w:t>The school group size is calculated to be a group 3 school</w:t>
      </w:r>
      <w:r w:rsidR="009118F1" w:rsidRPr="001B262E">
        <w:rPr>
          <w:rFonts w:ascii="Arial" w:hAnsi="Arial" w:cs="Arial"/>
        </w:rPr>
        <w:t xml:space="preserve"> based on 425 pupils in KS1 and KS2 and 33 full time equivalent pupils in the nursery</w:t>
      </w:r>
      <w:r w:rsidRPr="001B262E">
        <w:rPr>
          <w:rFonts w:ascii="Arial" w:hAnsi="Arial" w:cs="Arial"/>
        </w:rPr>
        <w:t xml:space="preserve">. </w:t>
      </w:r>
      <w:r w:rsidR="003B651D" w:rsidRPr="001B262E">
        <w:rPr>
          <w:rFonts w:ascii="Arial" w:hAnsi="Arial" w:cs="Arial"/>
        </w:rPr>
        <w:t>The headteacher pay range for the academic year 20</w:t>
      </w:r>
      <w:r w:rsidR="00851CE3" w:rsidRPr="001B262E">
        <w:rPr>
          <w:rFonts w:ascii="Arial" w:hAnsi="Arial" w:cs="Arial"/>
        </w:rPr>
        <w:t>2</w:t>
      </w:r>
      <w:r w:rsidR="006E7191">
        <w:rPr>
          <w:rFonts w:ascii="Arial" w:hAnsi="Arial" w:cs="Arial"/>
        </w:rPr>
        <w:t>1</w:t>
      </w:r>
      <w:r w:rsidR="003B651D" w:rsidRPr="001B262E">
        <w:rPr>
          <w:rFonts w:ascii="Arial" w:hAnsi="Arial" w:cs="Arial"/>
        </w:rPr>
        <w:t>-202</w:t>
      </w:r>
      <w:r w:rsidR="006E7191">
        <w:rPr>
          <w:rFonts w:ascii="Arial" w:hAnsi="Arial" w:cs="Arial"/>
        </w:rPr>
        <w:t>2</w:t>
      </w:r>
      <w:r w:rsidR="003B651D" w:rsidRPr="001B262E">
        <w:rPr>
          <w:rFonts w:ascii="Arial" w:hAnsi="Arial" w:cs="Arial"/>
        </w:rPr>
        <w:t xml:space="preserve"> is L21 (£6</w:t>
      </w:r>
      <w:r w:rsidRPr="001B262E">
        <w:rPr>
          <w:rFonts w:ascii="Arial" w:hAnsi="Arial" w:cs="Arial"/>
        </w:rPr>
        <w:t>9031</w:t>
      </w:r>
      <w:r w:rsidR="003B651D" w:rsidRPr="001B262E">
        <w:rPr>
          <w:rFonts w:ascii="Arial" w:hAnsi="Arial" w:cs="Arial"/>
        </w:rPr>
        <w:t xml:space="preserve">) to L27 (£ </w:t>
      </w:r>
      <w:r w:rsidRPr="001B262E">
        <w:rPr>
          <w:rFonts w:ascii="Arial" w:hAnsi="Arial" w:cs="Arial"/>
        </w:rPr>
        <w:t>79958</w:t>
      </w:r>
      <w:r w:rsidR="003B651D" w:rsidRPr="001B262E">
        <w:rPr>
          <w:rFonts w:ascii="Arial" w:hAnsi="Arial" w:cs="Arial"/>
        </w:rPr>
        <w:t xml:space="preserve">) per annum </w:t>
      </w:r>
    </w:p>
    <w:p w14:paraId="45BC4B19" w14:textId="77777777" w:rsidR="003B651D" w:rsidRPr="003B651D" w:rsidRDefault="003B651D" w:rsidP="003B651D">
      <w:pPr>
        <w:rPr>
          <w:rFonts w:ascii="Arial" w:hAnsi="Arial" w:cs="Arial"/>
          <w:color w:val="336699"/>
        </w:rPr>
      </w:pPr>
    </w:p>
    <w:p w14:paraId="6399D17A" w14:textId="77777777" w:rsidR="003B651D" w:rsidRPr="003B651D" w:rsidRDefault="003B651D" w:rsidP="003B651D">
      <w:pPr>
        <w:rPr>
          <w:rFonts w:ascii="Arial" w:hAnsi="Arial" w:cs="Arial"/>
        </w:rPr>
      </w:pPr>
      <w:r w:rsidRPr="003B651D">
        <w:rPr>
          <w:rFonts w:ascii="Arial" w:hAnsi="Arial" w:cs="Arial"/>
        </w:rPr>
        <w:t xml:space="preserve">A successful appraisal and the circumstances in which the governing board will consider awarding a pay point are </w:t>
      </w:r>
    </w:p>
    <w:p w14:paraId="1F061588" w14:textId="77777777" w:rsidR="003B651D" w:rsidRPr="003B651D" w:rsidRDefault="003B651D" w:rsidP="003B651D">
      <w:pPr>
        <w:ind w:left="720"/>
        <w:rPr>
          <w:rFonts w:ascii="Arial" w:hAnsi="Arial" w:cs="Arial"/>
          <w:i/>
          <w:iCs/>
        </w:rPr>
      </w:pPr>
      <w:r w:rsidRPr="003B651D">
        <w:rPr>
          <w:rFonts w:ascii="Arial" w:hAnsi="Arial" w:cs="Arial"/>
          <w:i/>
          <w:iCs/>
        </w:rPr>
        <w:t>Where their appraisal outcome confirms the Headteacher has met or has made satisfactory progress with their individual objectives; is meeting or working towards appropriate elements of  the Headteacher Standards of Excellence; pupil progress is improving; there has been positive impact on wider outcomes for pupils; improvements can be evidenced in specific elements of practice such as behaviour management or lesson planning and evidence exists of the positive impact of the Headteacher’s leadership on the effectiveness of teachers or other staff.</w:t>
      </w:r>
    </w:p>
    <w:p w14:paraId="4774BE93" w14:textId="77777777" w:rsidR="003B651D" w:rsidRPr="003B651D" w:rsidRDefault="003B651D" w:rsidP="003B651D">
      <w:pPr>
        <w:rPr>
          <w:rFonts w:ascii="Arial" w:hAnsi="Arial" w:cs="Arial"/>
        </w:rPr>
      </w:pPr>
    </w:p>
    <w:p w14:paraId="64BFE1C5" w14:textId="77777777" w:rsidR="003B651D" w:rsidRPr="003B651D" w:rsidRDefault="003B651D" w:rsidP="003B651D">
      <w:pPr>
        <w:rPr>
          <w:rFonts w:ascii="Arial" w:hAnsi="Arial" w:cs="Arial"/>
        </w:rPr>
      </w:pPr>
      <w:r w:rsidRPr="003B651D">
        <w:rPr>
          <w:rFonts w:ascii="Arial" w:hAnsi="Arial" w:cs="Arial"/>
        </w:rPr>
        <w:t xml:space="preserve">The circumstances in which the governing board will consider awarding two points in one year are </w:t>
      </w:r>
    </w:p>
    <w:p w14:paraId="304530A3" w14:textId="77777777" w:rsidR="003B651D" w:rsidRPr="003B651D" w:rsidRDefault="003B651D" w:rsidP="003B651D">
      <w:pPr>
        <w:ind w:left="720"/>
        <w:rPr>
          <w:rFonts w:ascii="Arial" w:hAnsi="Arial" w:cs="Arial"/>
          <w:i/>
          <w:iCs/>
        </w:rPr>
      </w:pPr>
      <w:r w:rsidRPr="003B651D">
        <w:rPr>
          <w:rFonts w:ascii="Arial" w:hAnsi="Arial" w:cs="Arial"/>
          <w:i/>
          <w:iCs/>
        </w:rPr>
        <w:t>Where their appraisal outcome confirms the Headteacher has made a specific exceptional contribution to school life which exceeded their individual objectives and has had a demonstrable impact on pupil progress outcomes; this may be evidenced by the quality of teaching and learning across the school.</w:t>
      </w:r>
    </w:p>
    <w:p w14:paraId="6967B088" w14:textId="77777777" w:rsidR="003B651D" w:rsidRPr="003B651D" w:rsidRDefault="003B651D" w:rsidP="003B651D">
      <w:pPr>
        <w:rPr>
          <w:rFonts w:ascii="Arial" w:hAnsi="Arial" w:cs="Arial"/>
        </w:rPr>
      </w:pPr>
    </w:p>
    <w:p w14:paraId="29160469" w14:textId="77777777" w:rsidR="000B6DFD" w:rsidRDefault="000B6DFD" w:rsidP="003B651D">
      <w:pPr>
        <w:rPr>
          <w:rFonts w:ascii="Arial" w:hAnsi="Arial" w:cs="Arial"/>
        </w:rPr>
      </w:pPr>
      <w:r w:rsidRPr="000B6DFD">
        <w:rPr>
          <w:rFonts w:ascii="Arial" w:hAnsi="Arial" w:cs="Arial"/>
        </w:rPr>
        <w:t>School Teachers Pay and Conditions allow the Governing Body to consider discretionary payments in addition to the headteachers point on the pay range.  These payments should not exceed 25% of the amount which corresponds to their pay point.  Further guidance is available in Implementing Your School Approach to Pay and from Schools HR Consultancy.</w:t>
      </w:r>
    </w:p>
    <w:p w14:paraId="2F801649" w14:textId="77777777" w:rsidR="000B6DFD" w:rsidRDefault="000B6DFD" w:rsidP="003B651D">
      <w:pPr>
        <w:rPr>
          <w:rFonts w:ascii="Arial" w:hAnsi="Arial" w:cs="Arial"/>
        </w:rPr>
      </w:pPr>
    </w:p>
    <w:p w14:paraId="49EC5102" w14:textId="4CB3F9B9" w:rsidR="003B651D" w:rsidRPr="003B651D" w:rsidRDefault="003B651D" w:rsidP="003B651D">
      <w:pPr>
        <w:rPr>
          <w:rFonts w:ascii="Arial" w:hAnsi="Arial" w:cs="Arial"/>
        </w:rPr>
      </w:pPr>
      <w:r w:rsidRPr="003B651D">
        <w:rPr>
          <w:rFonts w:ascii="Arial" w:hAnsi="Arial" w:cs="Arial"/>
        </w:rPr>
        <w:t>It will be possible for a “no pay progression” determination to be made without recourse to the capability procedure. In the event that the Headteacher is not making sufficient progress for a successful appraisal to be achieved, The Chair of the Headteacher Appraisal Committee will write to the Headteacher as soon as this becomes apparent to alert them and agree appropriate support.</w:t>
      </w:r>
    </w:p>
    <w:p w14:paraId="09ECA062" w14:textId="77777777" w:rsidR="003B651D" w:rsidRPr="003B651D" w:rsidRDefault="003B651D" w:rsidP="003B651D">
      <w:pPr>
        <w:rPr>
          <w:rFonts w:ascii="Arial" w:hAnsi="Arial" w:cs="Arial"/>
        </w:rPr>
      </w:pPr>
    </w:p>
    <w:p w14:paraId="55D17D3B" w14:textId="77777777" w:rsidR="003B651D" w:rsidRPr="003B651D" w:rsidRDefault="003B651D" w:rsidP="003B651D">
      <w:pPr>
        <w:keepNext/>
        <w:spacing w:before="60" w:after="60"/>
        <w:outlineLvl w:val="1"/>
        <w:rPr>
          <w:rFonts w:ascii="Arial" w:hAnsi="Arial" w:cs="Arial"/>
          <w:b/>
          <w:bCs/>
          <w:iCs/>
          <w:sz w:val="28"/>
          <w:szCs w:val="28"/>
        </w:rPr>
      </w:pPr>
      <w:bookmarkStart w:id="92" w:name="_Toc336522338"/>
      <w:bookmarkStart w:id="93" w:name="_Toc338406676"/>
      <w:bookmarkStart w:id="94" w:name="_Toc22728380"/>
      <w:bookmarkStart w:id="95" w:name="_Toc335922511"/>
      <w:r w:rsidRPr="003B651D">
        <w:rPr>
          <w:rFonts w:ascii="Arial" w:hAnsi="Arial" w:cs="Arial"/>
          <w:b/>
          <w:bCs/>
          <w:iCs/>
          <w:sz w:val="28"/>
          <w:szCs w:val="28"/>
        </w:rPr>
        <w:t>Pay Range For Deputy &amp; Assistant Head Teachers</w:t>
      </w:r>
      <w:bookmarkEnd w:id="92"/>
      <w:bookmarkEnd w:id="93"/>
      <w:bookmarkEnd w:id="94"/>
      <w:r w:rsidRPr="003B651D">
        <w:rPr>
          <w:rFonts w:ascii="Arial" w:hAnsi="Arial" w:cs="Arial"/>
          <w:b/>
          <w:bCs/>
          <w:iCs/>
          <w:sz w:val="28"/>
          <w:szCs w:val="28"/>
        </w:rPr>
        <w:t xml:space="preserve"> </w:t>
      </w:r>
    </w:p>
    <w:bookmarkEnd w:id="95"/>
    <w:p w14:paraId="60BE3206" w14:textId="77777777" w:rsidR="003B651D" w:rsidRPr="003B651D" w:rsidRDefault="003B651D" w:rsidP="003B651D">
      <w:pPr>
        <w:keepNext/>
        <w:outlineLvl w:val="0"/>
        <w:rPr>
          <w:rFonts w:ascii="Arial" w:hAnsi="Arial" w:cs="Arial"/>
          <w:b/>
          <w:bCs/>
          <w:i/>
          <w:iCs/>
        </w:rPr>
      </w:pPr>
      <w:r w:rsidRPr="003B651D">
        <w:rPr>
          <w:rFonts w:ascii="Arial" w:hAnsi="Arial" w:cs="Arial"/>
          <w:b/>
          <w:bCs/>
          <w:i/>
          <w:iCs/>
        </w:rPr>
        <w:t xml:space="preserve"> </w:t>
      </w:r>
    </w:p>
    <w:p w14:paraId="7B91F81A" w14:textId="77777777" w:rsidR="003B651D" w:rsidRPr="003B651D" w:rsidRDefault="003B651D" w:rsidP="003B651D">
      <w:pPr>
        <w:rPr>
          <w:rFonts w:ascii="Arial" w:hAnsi="Arial" w:cs="Arial"/>
        </w:rPr>
      </w:pPr>
      <w:r w:rsidRPr="003B651D">
        <w:rPr>
          <w:rFonts w:ascii="Arial" w:hAnsi="Arial" w:cs="Arial"/>
        </w:rPr>
        <w:t>The governing board has determined that one deputy head teacher post and no assistant head teacher posts are to be included in the school’s staffing structure.</w:t>
      </w:r>
      <w:r w:rsidRPr="003B651D">
        <w:rPr>
          <w:rFonts w:ascii="Arial" w:hAnsi="Arial" w:cs="Arial"/>
          <w:b/>
        </w:rPr>
        <w:t xml:space="preserve">  </w:t>
      </w:r>
      <w:r w:rsidRPr="003B651D">
        <w:rPr>
          <w:rFonts w:ascii="Arial" w:hAnsi="Arial" w:cs="Arial"/>
        </w:rPr>
        <w:t>Where there is more than one deputy head teacher or more than one assistant head teacher, the governing board have the discretion to determine different pay ranges for each post.</w:t>
      </w:r>
    </w:p>
    <w:p w14:paraId="29E7FB2D" w14:textId="77777777" w:rsidR="003B651D" w:rsidRPr="003B651D" w:rsidRDefault="003B651D" w:rsidP="003B651D">
      <w:pPr>
        <w:rPr>
          <w:rFonts w:ascii="Arial" w:hAnsi="Arial" w:cs="Arial"/>
          <w:b/>
        </w:rPr>
      </w:pPr>
    </w:p>
    <w:p w14:paraId="439BBF65" w14:textId="77777777" w:rsidR="003B651D" w:rsidRPr="003B651D" w:rsidRDefault="003B651D" w:rsidP="003B651D">
      <w:pPr>
        <w:rPr>
          <w:rFonts w:ascii="Arial" w:hAnsi="Arial" w:cs="Arial"/>
        </w:rPr>
      </w:pPr>
      <w:r w:rsidRPr="003B651D">
        <w:rPr>
          <w:rFonts w:ascii="Arial" w:hAnsi="Arial" w:cs="Arial"/>
        </w:rPr>
        <w:t>The professional duties of deputy and assistant head teachers are set out in the STPCD.</w:t>
      </w:r>
    </w:p>
    <w:p w14:paraId="490A5B8F" w14:textId="77777777" w:rsidR="003B651D" w:rsidRPr="003B651D" w:rsidRDefault="003B651D" w:rsidP="003B651D">
      <w:pPr>
        <w:rPr>
          <w:rFonts w:ascii="Arial" w:hAnsi="Arial" w:cs="Arial"/>
        </w:rPr>
      </w:pPr>
    </w:p>
    <w:p w14:paraId="2D675CEF" w14:textId="5F5514BB" w:rsidR="003B651D" w:rsidRPr="003B651D" w:rsidRDefault="003B651D" w:rsidP="003B651D">
      <w:pPr>
        <w:rPr>
          <w:rFonts w:ascii="Arial" w:hAnsi="Arial" w:cs="Arial"/>
        </w:rPr>
      </w:pPr>
      <w:r w:rsidRPr="003B651D">
        <w:rPr>
          <w:rFonts w:ascii="Arial" w:hAnsi="Arial" w:cs="Arial"/>
        </w:rPr>
        <w:t xml:space="preserve">The governing board will determine a pay range for deputy and assistant head teachers.  The governing board will  ensure that the pay range for deputy and assistant head teachers is determined in accordance with  the STPCD  with due regard to pay rates for other teaching posts and the head teacher. The pay range for deputy head teacher for the academic year </w:t>
      </w:r>
      <w:r w:rsidRPr="001B262E">
        <w:rPr>
          <w:rFonts w:ascii="Arial" w:hAnsi="Arial" w:cs="Arial"/>
        </w:rPr>
        <w:t>20</w:t>
      </w:r>
      <w:r w:rsidR="007E6BA6" w:rsidRPr="001B262E">
        <w:rPr>
          <w:rFonts w:ascii="Arial" w:hAnsi="Arial" w:cs="Arial"/>
        </w:rPr>
        <w:t xml:space="preserve">20- </w:t>
      </w:r>
      <w:r w:rsidRPr="001B262E">
        <w:rPr>
          <w:rFonts w:ascii="Arial" w:hAnsi="Arial" w:cs="Arial"/>
        </w:rPr>
        <w:t>202</w:t>
      </w:r>
      <w:r w:rsidR="007E6BA6" w:rsidRPr="001B262E">
        <w:rPr>
          <w:rFonts w:ascii="Arial" w:hAnsi="Arial" w:cs="Arial"/>
        </w:rPr>
        <w:t>1</w:t>
      </w:r>
      <w:r w:rsidRPr="001B262E">
        <w:rPr>
          <w:rFonts w:ascii="Arial" w:hAnsi="Arial" w:cs="Arial"/>
        </w:rPr>
        <w:t xml:space="preserve"> </w:t>
      </w:r>
      <w:r w:rsidRPr="003B651D">
        <w:rPr>
          <w:rFonts w:ascii="Arial" w:hAnsi="Arial" w:cs="Arial"/>
        </w:rPr>
        <w:t>is as follows:</w:t>
      </w:r>
    </w:p>
    <w:p w14:paraId="71650A72" w14:textId="77777777" w:rsidR="003B651D" w:rsidRPr="003B651D" w:rsidRDefault="003B651D" w:rsidP="003B651D">
      <w:pPr>
        <w:rPr>
          <w:rFonts w:ascii="Arial" w:hAnsi="Arial" w:cs="Arial"/>
        </w:rPr>
      </w:pPr>
    </w:p>
    <w:p w14:paraId="4C4EBE82" w14:textId="038126A8" w:rsidR="003B651D" w:rsidRPr="001B262E" w:rsidRDefault="003B651D" w:rsidP="003B651D">
      <w:pPr>
        <w:rPr>
          <w:rFonts w:ascii="Arial" w:hAnsi="Arial" w:cs="Arial"/>
        </w:rPr>
      </w:pPr>
      <w:r w:rsidRPr="003B651D">
        <w:rPr>
          <w:rFonts w:ascii="Arial" w:hAnsi="Arial" w:cs="Arial"/>
        </w:rPr>
        <w:t xml:space="preserve">The deputy headteacher pay range for the academic year </w:t>
      </w:r>
      <w:r w:rsidRPr="001B262E">
        <w:rPr>
          <w:rFonts w:ascii="Arial" w:hAnsi="Arial" w:cs="Arial"/>
        </w:rPr>
        <w:t>20</w:t>
      </w:r>
      <w:r w:rsidR="007E6BA6" w:rsidRPr="001B262E">
        <w:rPr>
          <w:rFonts w:ascii="Arial" w:hAnsi="Arial" w:cs="Arial"/>
        </w:rPr>
        <w:t>20</w:t>
      </w:r>
      <w:r w:rsidRPr="001B262E">
        <w:rPr>
          <w:rFonts w:ascii="Arial" w:hAnsi="Arial" w:cs="Arial"/>
        </w:rPr>
        <w:t>-202</w:t>
      </w:r>
      <w:r w:rsidR="007E6BA6" w:rsidRPr="001B262E">
        <w:rPr>
          <w:rFonts w:ascii="Arial" w:hAnsi="Arial" w:cs="Arial"/>
        </w:rPr>
        <w:t>1</w:t>
      </w:r>
      <w:r w:rsidRPr="001B262E">
        <w:rPr>
          <w:rFonts w:ascii="Arial" w:hAnsi="Arial" w:cs="Arial"/>
        </w:rPr>
        <w:t xml:space="preserve"> is L10 (£</w:t>
      </w:r>
      <w:r w:rsidR="007E6BA6" w:rsidRPr="001B262E">
        <w:rPr>
          <w:rFonts w:ascii="Arial" w:hAnsi="Arial" w:cs="Arial"/>
        </w:rPr>
        <w:t>52723</w:t>
      </w:r>
      <w:r w:rsidRPr="001B262E">
        <w:rPr>
          <w:rFonts w:ascii="Arial" w:hAnsi="Arial" w:cs="Arial"/>
        </w:rPr>
        <w:t xml:space="preserve">) to L14 (£ </w:t>
      </w:r>
      <w:r w:rsidR="007E6BA6" w:rsidRPr="001B262E">
        <w:rPr>
          <w:rFonts w:ascii="Arial" w:hAnsi="Arial" w:cs="Arial"/>
        </w:rPr>
        <w:t>58135</w:t>
      </w:r>
      <w:r w:rsidRPr="001B262E">
        <w:rPr>
          <w:rFonts w:ascii="Arial" w:hAnsi="Arial" w:cs="Arial"/>
        </w:rPr>
        <w:t xml:space="preserve">) per annum. </w:t>
      </w:r>
    </w:p>
    <w:p w14:paraId="03EF6E40" w14:textId="77777777" w:rsidR="003B651D" w:rsidRPr="003B651D" w:rsidRDefault="003B651D" w:rsidP="003B651D">
      <w:pPr>
        <w:rPr>
          <w:rFonts w:ascii="Arial" w:hAnsi="Arial" w:cs="Arial"/>
        </w:rPr>
      </w:pPr>
    </w:p>
    <w:p w14:paraId="13654BBE" w14:textId="77777777" w:rsidR="003B651D" w:rsidRPr="003B651D" w:rsidRDefault="003B651D" w:rsidP="003B651D">
      <w:pPr>
        <w:rPr>
          <w:rFonts w:ascii="Arial" w:hAnsi="Arial" w:cs="Arial"/>
        </w:rPr>
      </w:pPr>
      <w:r w:rsidRPr="003B651D">
        <w:rPr>
          <w:rFonts w:ascii="Arial" w:hAnsi="Arial" w:cs="Arial"/>
        </w:rPr>
        <w:t>The governing board will determine the pay range for deputy and assistant head teachers in the following circumstances:</w:t>
      </w:r>
    </w:p>
    <w:p w14:paraId="30177E3C" w14:textId="77777777" w:rsidR="003B651D" w:rsidRPr="003B651D" w:rsidRDefault="003B651D" w:rsidP="003B651D">
      <w:pPr>
        <w:rPr>
          <w:rFonts w:ascii="Arial" w:hAnsi="Arial" w:cs="Arial"/>
        </w:rPr>
      </w:pPr>
    </w:p>
    <w:p w14:paraId="10527ED8" w14:textId="77777777" w:rsidR="003B651D" w:rsidRPr="003B651D" w:rsidRDefault="003B651D" w:rsidP="003B651D">
      <w:pPr>
        <w:numPr>
          <w:ilvl w:val="0"/>
          <w:numId w:val="6"/>
        </w:numPr>
        <w:rPr>
          <w:rFonts w:ascii="Arial" w:hAnsi="Arial" w:cs="Arial"/>
        </w:rPr>
      </w:pPr>
      <w:r w:rsidRPr="003B651D">
        <w:rPr>
          <w:rFonts w:ascii="Arial" w:hAnsi="Arial" w:cs="Arial"/>
        </w:rPr>
        <w:t>When it proposes to make new appointments, or</w:t>
      </w:r>
    </w:p>
    <w:p w14:paraId="47D8DD0A" w14:textId="77777777" w:rsidR="003B651D" w:rsidRPr="003B651D" w:rsidRDefault="003B651D" w:rsidP="003B651D">
      <w:pPr>
        <w:numPr>
          <w:ilvl w:val="0"/>
          <w:numId w:val="6"/>
        </w:numPr>
        <w:rPr>
          <w:rFonts w:ascii="Arial" w:hAnsi="Arial" w:cs="Arial"/>
        </w:rPr>
      </w:pPr>
      <w:r w:rsidRPr="003B651D">
        <w:rPr>
          <w:rFonts w:ascii="Arial" w:hAnsi="Arial" w:cs="Arial"/>
        </w:rPr>
        <w:t>Where there is a significant change in the responsibilities of serving deputy or assistant head teachers.</w:t>
      </w:r>
    </w:p>
    <w:p w14:paraId="65A4A7CA" w14:textId="77777777" w:rsidR="003B651D" w:rsidRPr="003B651D" w:rsidRDefault="003B651D" w:rsidP="003B651D">
      <w:pPr>
        <w:rPr>
          <w:rFonts w:ascii="Arial" w:hAnsi="Arial" w:cs="Arial"/>
        </w:rPr>
      </w:pPr>
    </w:p>
    <w:p w14:paraId="78C5E472" w14:textId="77777777" w:rsidR="003B651D" w:rsidRPr="003B651D" w:rsidRDefault="003B651D" w:rsidP="003B651D">
      <w:pPr>
        <w:rPr>
          <w:rFonts w:ascii="Arial" w:hAnsi="Arial" w:cs="Arial"/>
        </w:rPr>
      </w:pPr>
      <w:r w:rsidRPr="003B651D">
        <w:rPr>
          <w:rFonts w:ascii="Arial" w:hAnsi="Arial" w:cs="Arial"/>
        </w:rPr>
        <w:t>A successful appraisal and the circumstances in which the governing board will consider awarding one point are</w:t>
      </w:r>
    </w:p>
    <w:p w14:paraId="5AD9D11D" w14:textId="77777777" w:rsidR="003B651D" w:rsidRPr="003B651D" w:rsidRDefault="003B651D" w:rsidP="003B651D">
      <w:pPr>
        <w:ind w:left="720"/>
        <w:rPr>
          <w:rFonts w:ascii="Arial" w:hAnsi="Arial" w:cs="Arial"/>
          <w:i/>
          <w:iCs/>
        </w:rPr>
      </w:pPr>
      <w:r w:rsidRPr="003B651D">
        <w:rPr>
          <w:rFonts w:ascii="Arial" w:hAnsi="Arial" w:cs="Arial"/>
          <w:i/>
          <w:iCs/>
        </w:rPr>
        <w:t>Where their appraisal outcome confirms the Deputy or Assistant Head has met or has made satisfactory progress with their individual objectives; is meeting all of the Teacher Standards for their career position; pupil progress is improving; they have had a positive impact on wider outcomes for pupils; improvements can be evidenced in specific elements of practice such as behaviour management or lesson planning; evidence exists of positive impact on the effectiveness of teachers or other staff and they are making a wider contribution to the school.</w:t>
      </w:r>
    </w:p>
    <w:p w14:paraId="71382E5B" w14:textId="77777777" w:rsidR="003B651D" w:rsidRPr="003B651D" w:rsidRDefault="003B651D" w:rsidP="003B651D">
      <w:pPr>
        <w:ind w:left="720"/>
        <w:rPr>
          <w:rFonts w:ascii="Arial" w:hAnsi="Arial" w:cs="Arial"/>
          <w:i/>
          <w:iCs/>
        </w:rPr>
      </w:pPr>
      <w:r w:rsidRPr="003B651D">
        <w:rPr>
          <w:rFonts w:ascii="Arial" w:hAnsi="Arial" w:cs="Arial"/>
          <w:i/>
          <w:iCs/>
        </w:rPr>
        <w:t>The governing board should also consider the professional and leadership responsibilities of Deputy and Assistant head Teachers and may wish to reflect these above.</w:t>
      </w:r>
    </w:p>
    <w:p w14:paraId="13575DAF" w14:textId="77777777" w:rsidR="003B651D" w:rsidRPr="003B651D" w:rsidRDefault="003B651D" w:rsidP="003B651D">
      <w:pPr>
        <w:rPr>
          <w:rFonts w:ascii="Arial" w:hAnsi="Arial" w:cs="Arial"/>
        </w:rPr>
      </w:pPr>
    </w:p>
    <w:p w14:paraId="19B1C989" w14:textId="77777777" w:rsidR="003B651D" w:rsidRPr="003B651D" w:rsidRDefault="003B651D" w:rsidP="003B651D">
      <w:pPr>
        <w:rPr>
          <w:rFonts w:ascii="Arial" w:hAnsi="Arial" w:cs="Arial"/>
        </w:rPr>
      </w:pPr>
      <w:r w:rsidRPr="003B651D">
        <w:rPr>
          <w:rFonts w:ascii="Arial" w:hAnsi="Arial" w:cs="Arial"/>
        </w:rPr>
        <w:t>The circumstances in which the governing board will consider awarding two points in one year are</w:t>
      </w:r>
    </w:p>
    <w:p w14:paraId="548D40C5" w14:textId="77777777" w:rsidR="003B651D" w:rsidRPr="003B651D" w:rsidRDefault="003B651D" w:rsidP="003B651D">
      <w:pPr>
        <w:ind w:left="720"/>
        <w:rPr>
          <w:rFonts w:ascii="Arial" w:hAnsi="Arial" w:cs="Arial"/>
          <w:i/>
          <w:iCs/>
        </w:rPr>
      </w:pPr>
      <w:r w:rsidRPr="003B651D">
        <w:rPr>
          <w:rFonts w:ascii="Arial" w:hAnsi="Arial" w:cs="Arial"/>
          <w:i/>
          <w:iCs/>
        </w:rPr>
        <w:t>In addition to the above considerations, where their appraisal outcome confirms the Deputy or Assistant Head has made a specific exceptional contribution to school life which exceeded their individual objectives and has had a demonstrable impact on pupil progress outcomes;</w:t>
      </w:r>
    </w:p>
    <w:p w14:paraId="49FAA1A7" w14:textId="77777777" w:rsidR="003B651D" w:rsidRPr="003B651D" w:rsidRDefault="003B651D" w:rsidP="003B651D">
      <w:pPr>
        <w:rPr>
          <w:rFonts w:ascii="Arial" w:hAnsi="Arial" w:cs="Arial"/>
        </w:rPr>
      </w:pPr>
      <w:r w:rsidRPr="003B651D">
        <w:rPr>
          <w:rFonts w:ascii="Arial" w:hAnsi="Arial" w:cs="Arial"/>
        </w:rPr>
        <w:t xml:space="preserve"> </w:t>
      </w:r>
    </w:p>
    <w:p w14:paraId="2F186693" w14:textId="77777777" w:rsidR="003B651D" w:rsidRPr="003B651D" w:rsidRDefault="003B651D" w:rsidP="003B651D">
      <w:pPr>
        <w:rPr>
          <w:rFonts w:ascii="Arial" w:hAnsi="Arial" w:cs="Arial"/>
        </w:rPr>
      </w:pPr>
      <w:r w:rsidRPr="003B651D">
        <w:rPr>
          <w:rFonts w:ascii="Arial" w:hAnsi="Arial" w:cs="Arial"/>
        </w:rPr>
        <w:t xml:space="preserve"> </w:t>
      </w:r>
    </w:p>
    <w:p w14:paraId="5623E640" w14:textId="77777777" w:rsidR="003B651D" w:rsidRPr="003B651D" w:rsidRDefault="003B651D" w:rsidP="003B651D">
      <w:pPr>
        <w:keepNext/>
        <w:spacing w:before="60" w:after="60"/>
        <w:outlineLvl w:val="1"/>
        <w:rPr>
          <w:rFonts w:ascii="Arial" w:hAnsi="Arial" w:cs="Arial"/>
          <w:b/>
          <w:bCs/>
          <w:i/>
          <w:iCs/>
          <w:sz w:val="28"/>
          <w:szCs w:val="28"/>
        </w:rPr>
      </w:pPr>
      <w:bookmarkStart w:id="96" w:name="_Toc22728381"/>
      <w:bookmarkEnd w:id="68"/>
      <w:bookmarkEnd w:id="69"/>
      <w:bookmarkEnd w:id="70"/>
      <w:r w:rsidRPr="003B651D">
        <w:rPr>
          <w:rFonts w:ascii="Arial" w:hAnsi="Arial" w:cs="Arial"/>
          <w:b/>
          <w:bCs/>
          <w:iCs/>
          <w:sz w:val="28"/>
          <w:szCs w:val="28"/>
        </w:rPr>
        <w:t>Pay Range For Leading Practitioners</w:t>
      </w:r>
      <w:bookmarkEnd w:id="96"/>
      <w:r w:rsidRPr="003B651D">
        <w:rPr>
          <w:rFonts w:ascii="Arial" w:hAnsi="Arial" w:cs="Arial"/>
          <w:b/>
          <w:bCs/>
          <w:iCs/>
          <w:sz w:val="28"/>
          <w:szCs w:val="28"/>
        </w:rPr>
        <w:t xml:space="preserve"> </w:t>
      </w:r>
    </w:p>
    <w:p w14:paraId="3A44FEB7" w14:textId="77777777" w:rsidR="003B651D" w:rsidRPr="003B651D" w:rsidRDefault="003B651D" w:rsidP="003B651D">
      <w:pPr>
        <w:rPr>
          <w:rFonts w:ascii="Arial" w:hAnsi="Arial" w:cs="Arial"/>
          <w:b/>
        </w:rPr>
      </w:pPr>
    </w:p>
    <w:p w14:paraId="03EC87AE" w14:textId="77777777" w:rsidR="003B651D" w:rsidRPr="003B651D" w:rsidRDefault="003B651D" w:rsidP="003B651D">
      <w:pPr>
        <w:rPr>
          <w:rFonts w:ascii="Arial" w:hAnsi="Arial" w:cs="Arial"/>
        </w:rPr>
      </w:pPr>
      <w:r w:rsidRPr="003B651D">
        <w:rPr>
          <w:rFonts w:ascii="Arial" w:hAnsi="Arial" w:cs="Arial"/>
        </w:rPr>
        <w:t xml:space="preserve">The governing board has determined that no leading practitioner posts are to be included in the school’s staffing structure. </w:t>
      </w:r>
    </w:p>
    <w:p w14:paraId="241DBF7B" w14:textId="77777777" w:rsidR="003B651D" w:rsidRPr="003B651D" w:rsidRDefault="003B651D" w:rsidP="003B651D">
      <w:pPr>
        <w:tabs>
          <w:tab w:val="right" w:leader="dot" w:pos="8302"/>
        </w:tabs>
        <w:spacing w:before="120" w:after="120"/>
        <w:jc w:val="center"/>
        <w:outlineLvl w:val="0"/>
        <w:rPr>
          <w:rFonts w:ascii="Arial" w:hAnsi="Arial"/>
          <w:b/>
          <w:noProof/>
          <w:sz w:val="48"/>
          <w:szCs w:val="48"/>
        </w:rPr>
      </w:pPr>
      <w:bookmarkStart w:id="97" w:name="_Toc335922514"/>
      <w:bookmarkStart w:id="98" w:name="_Toc338406682"/>
    </w:p>
    <w:p w14:paraId="24479E0A" w14:textId="5E74ACC1" w:rsidR="003B651D" w:rsidRPr="003B651D" w:rsidRDefault="003B651D" w:rsidP="007E6BA6">
      <w:pPr>
        <w:tabs>
          <w:tab w:val="right" w:leader="dot" w:pos="8302"/>
        </w:tabs>
        <w:spacing w:before="120" w:after="120"/>
        <w:jc w:val="center"/>
        <w:outlineLvl w:val="0"/>
        <w:rPr>
          <w:rFonts w:ascii="Arial" w:hAnsi="Arial"/>
          <w:b/>
          <w:noProof/>
          <w:sz w:val="48"/>
          <w:szCs w:val="48"/>
        </w:rPr>
      </w:pPr>
      <w:bookmarkStart w:id="99" w:name="_Toc22728382"/>
      <w:r w:rsidRPr="003B651D">
        <w:rPr>
          <w:rFonts w:ascii="Arial" w:hAnsi="Arial"/>
          <w:b/>
          <w:noProof/>
          <w:sz w:val="48"/>
          <w:szCs w:val="48"/>
        </w:rPr>
        <w:t>Pay Ranges For Other Classroom Teachers</w:t>
      </w:r>
      <w:bookmarkEnd w:id="97"/>
      <w:bookmarkEnd w:id="98"/>
      <w:bookmarkEnd w:id="99"/>
    </w:p>
    <w:p w14:paraId="6A869CA1" w14:textId="77777777" w:rsidR="003B651D" w:rsidRPr="003B651D" w:rsidRDefault="003B651D" w:rsidP="003B651D">
      <w:pPr>
        <w:keepNext/>
        <w:spacing w:before="60" w:after="60"/>
        <w:outlineLvl w:val="1"/>
        <w:rPr>
          <w:rFonts w:ascii="Arial" w:hAnsi="Arial" w:cs="Arial"/>
          <w:b/>
          <w:bCs/>
          <w:iCs/>
          <w:sz w:val="28"/>
          <w:szCs w:val="28"/>
        </w:rPr>
      </w:pPr>
      <w:bookmarkStart w:id="100" w:name="_Toc335922515"/>
      <w:bookmarkStart w:id="101" w:name="_Toc336522341"/>
      <w:bookmarkStart w:id="102" w:name="_Toc338406683"/>
    </w:p>
    <w:p w14:paraId="4933B2C4" w14:textId="77777777" w:rsidR="003B651D" w:rsidRPr="003B651D" w:rsidRDefault="003B651D" w:rsidP="003B651D">
      <w:pPr>
        <w:keepNext/>
        <w:spacing w:before="60" w:after="60"/>
        <w:outlineLvl w:val="1"/>
        <w:rPr>
          <w:rFonts w:ascii="Arial" w:hAnsi="Arial" w:cs="Arial"/>
          <w:b/>
          <w:bCs/>
          <w:iCs/>
          <w:sz w:val="28"/>
          <w:szCs w:val="28"/>
        </w:rPr>
      </w:pPr>
      <w:bookmarkStart w:id="103" w:name="_Toc22728383"/>
      <w:r w:rsidRPr="003B651D">
        <w:rPr>
          <w:rFonts w:ascii="Arial" w:hAnsi="Arial" w:cs="Arial"/>
          <w:b/>
          <w:bCs/>
          <w:iCs/>
          <w:sz w:val="28"/>
          <w:szCs w:val="28"/>
        </w:rPr>
        <w:t>Pay on appointment</w:t>
      </w:r>
      <w:bookmarkEnd w:id="103"/>
      <w:r w:rsidRPr="003B651D">
        <w:rPr>
          <w:rFonts w:ascii="Arial" w:hAnsi="Arial" w:cs="Arial"/>
          <w:b/>
          <w:bCs/>
          <w:iCs/>
          <w:sz w:val="28"/>
          <w:szCs w:val="28"/>
        </w:rPr>
        <w:t xml:space="preserve"> </w:t>
      </w:r>
    </w:p>
    <w:p w14:paraId="5F5DE0B8" w14:textId="77777777" w:rsidR="003B651D" w:rsidRPr="003B651D" w:rsidRDefault="003B651D" w:rsidP="003B651D">
      <w:pPr>
        <w:rPr>
          <w:rFonts w:ascii="Arial" w:hAnsi="Arial" w:cs="Arial"/>
          <w:color w:val="0070C0"/>
        </w:rPr>
      </w:pPr>
    </w:p>
    <w:p w14:paraId="2F82D2AE" w14:textId="77777777" w:rsidR="003B651D" w:rsidRPr="003B651D" w:rsidRDefault="003B651D" w:rsidP="003B651D">
      <w:pPr>
        <w:rPr>
          <w:rFonts w:ascii="Arial" w:hAnsi="Arial" w:cs="Arial"/>
        </w:rPr>
      </w:pPr>
      <w:r w:rsidRPr="003B651D">
        <w:rPr>
          <w:rFonts w:ascii="Arial" w:hAnsi="Arial" w:cs="Arial"/>
        </w:rPr>
        <w:t>The starting salary of a teacher on appointment to this school will be determined by the appointing panel taking account of the skills and experience of the teacher; details will be included in any advert and the provisions of the STPCD</w:t>
      </w:r>
    </w:p>
    <w:p w14:paraId="48D91CE6" w14:textId="77777777" w:rsidR="003B651D" w:rsidRPr="003B651D" w:rsidRDefault="003B651D" w:rsidP="003B651D">
      <w:pPr>
        <w:rPr>
          <w:rFonts w:ascii="Arial" w:hAnsi="Arial" w:cs="Arial"/>
          <w:color w:val="0070C0"/>
        </w:rPr>
      </w:pPr>
    </w:p>
    <w:p w14:paraId="4C368C87" w14:textId="77777777" w:rsidR="003B651D" w:rsidRPr="003B651D" w:rsidRDefault="003B651D" w:rsidP="003B651D">
      <w:pPr>
        <w:keepNext/>
        <w:spacing w:before="60" w:after="60"/>
        <w:outlineLvl w:val="1"/>
        <w:rPr>
          <w:rFonts w:ascii="Arial" w:hAnsi="Arial" w:cs="Arial"/>
          <w:b/>
          <w:bCs/>
          <w:i/>
          <w:sz w:val="26"/>
          <w:szCs w:val="28"/>
        </w:rPr>
      </w:pPr>
      <w:bookmarkStart w:id="104" w:name="_Toc22728384"/>
      <w:r w:rsidRPr="003B651D">
        <w:rPr>
          <w:rFonts w:ascii="Arial" w:hAnsi="Arial" w:cs="Arial"/>
          <w:b/>
          <w:bCs/>
          <w:iCs/>
          <w:sz w:val="28"/>
          <w:szCs w:val="28"/>
        </w:rPr>
        <w:t>Main Pay Range</w:t>
      </w:r>
      <w:bookmarkEnd w:id="104"/>
      <w:r w:rsidRPr="003B651D">
        <w:rPr>
          <w:rFonts w:ascii="Arial" w:hAnsi="Arial" w:cs="Arial"/>
          <w:b/>
          <w:bCs/>
          <w:iCs/>
          <w:sz w:val="28"/>
          <w:szCs w:val="28"/>
        </w:rPr>
        <w:t xml:space="preserve"> </w:t>
      </w:r>
      <w:bookmarkEnd w:id="100"/>
      <w:bookmarkEnd w:id="101"/>
      <w:bookmarkEnd w:id="102"/>
    </w:p>
    <w:p w14:paraId="63BA033D" w14:textId="77777777" w:rsidR="003B651D" w:rsidRPr="003B651D" w:rsidRDefault="003B651D" w:rsidP="003B651D">
      <w:pPr>
        <w:rPr>
          <w:rFonts w:ascii="Arial" w:hAnsi="Arial" w:cs="Arial"/>
          <w:i/>
        </w:rPr>
      </w:pPr>
    </w:p>
    <w:p w14:paraId="721B2016" w14:textId="4B8ED016" w:rsidR="003B651D" w:rsidRPr="003B651D" w:rsidRDefault="003B651D" w:rsidP="003B651D">
      <w:pPr>
        <w:rPr>
          <w:rFonts w:ascii="Arial" w:hAnsi="Arial" w:cs="Arial"/>
        </w:rPr>
      </w:pPr>
      <w:r w:rsidRPr="003B651D">
        <w:rPr>
          <w:rFonts w:ascii="Arial" w:hAnsi="Arial" w:cs="Arial"/>
        </w:rPr>
        <w:t>Qualified teachers who are not entitled to be paid on any other pay range will be paid in accordance with the school’s main pay range</w:t>
      </w:r>
      <w:r w:rsidR="00523B8D">
        <w:rPr>
          <w:rFonts w:ascii="Arial" w:hAnsi="Arial" w:cs="Arial"/>
        </w:rPr>
        <w:t xml:space="preserve">. </w:t>
      </w:r>
      <w:r w:rsidR="00523B8D" w:rsidRPr="00523B8D">
        <w:rPr>
          <w:rFonts w:ascii="Arial" w:hAnsi="Arial" w:cs="Arial"/>
        </w:rPr>
        <w:t>These are based on the advisory pay points detailed in STPCD</w:t>
      </w:r>
    </w:p>
    <w:p w14:paraId="15AADF89" w14:textId="77777777" w:rsidR="003B651D" w:rsidRPr="003B651D" w:rsidRDefault="003B651D" w:rsidP="003B65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2"/>
      </w:tblGrid>
      <w:tr w:rsidR="003B651D" w:rsidRPr="003B651D" w14:paraId="7F6CCA16" w14:textId="77777777" w:rsidTr="00851CE3">
        <w:tc>
          <w:tcPr>
            <w:tcW w:w="3936" w:type="dxa"/>
          </w:tcPr>
          <w:p w14:paraId="574E41D7" w14:textId="77777777" w:rsidR="003B651D" w:rsidRPr="003B651D" w:rsidRDefault="003B651D" w:rsidP="003B651D">
            <w:pPr>
              <w:rPr>
                <w:rFonts w:ascii="Arial" w:hAnsi="Arial" w:cs="Arial"/>
              </w:rPr>
            </w:pPr>
            <w:r w:rsidRPr="003B651D">
              <w:rPr>
                <w:rFonts w:ascii="Arial" w:hAnsi="Arial" w:cs="Arial"/>
              </w:rPr>
              <w:t>Scale Point</w:t>
            </w:r>
          </w:p>
        </w:tc>
        <w:tc>
          <w:tcPr>
            <w:tcW w:w="4252" w:type="dxa"/>
          </w:tcPr>
          <w:p w14:paraId="7040C259" w14:textId="77777777" w:rsidR="003B651D" w:rsidRPr="003B651D" w:rsidRDefault="003B651D" w:rsidP="003B651D">
            <w:pPr>
              <w:rPr>
                <w:rFonts w:ascii="Arial" w:hAnsi="Arial" w:cs="Arial"/>
              </w:rPr>
            </w:pPr>
            <w:r w:rsidRPr="003B651D">
              <w:rPr>
                <w:rFonts w:ascii="Arial" w:hAnsi="Arial" w:cs="Arial"/>
              </w:rPr>
              <w:t>£</w:t>
            </w:r>
          </w:p>
        </w:tc>
      </w:tr>
      <w:tr w:rsidR="003B651D" w:rsidRPr="003B651D" w14:paraId="75C9AE99" w14:textId="77777777" w:rsidTr="00851CE3">
        <w:tc>
          <w:tcPr>
            <w:tcW w:w="3936" w:type="dxa"/>
          </w:tcPr>
          <w:p w14:paraId="0B91B4A4" w14:textId="77777777" w:rsidR="003B651D" w:rsidRPr="003B651D" w:rsidRDefault="003B651D" w:rsidP="003B651D">
            <w:pPr>
              <w:rPr>
                <w:rFonts w:ascii="Arial" w:hAnsi="Arial" w:cs="Arial"/>
              </w:rPr>
            </w:pPr>
            <w:r w:rsidRPr="003B651D">
              <w:rPr>
                <w:rFonts w:ascii="Arial" w:hAnsi="Arial" w:cs="Arial"/>
              </w:rPr>
              <w:t>1</w:t>
            </w:r>
          </w:p>
        </w:tc>
        <w:tc>
          <w:tcPr>
            <w:tcW w:w="4252" w:type="dxa"/>
          </w:tcPr>
          <w:p w14:paraId="6FCBBAC9" w14:textId="7649A2C0"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25,714</w:t>
            </w:r>
          </w:p>
        </w:tc>
      </w:tr>
      <w:tr w:rsidR="003B651D" w:rsidRPr="003B651D" w14:paraId="0021227E" w14:textId="77777777" w:rsidTr="00851CE3">
        <w:tc>
          <w:tcPr>
            <w:tcW w:w="3936" w:type="dxa"/>
          </w:tcPr>
          <w:p w14:paraId="553C0DE8" w14:textId="77777777" w:rsidR="003B651D" w:rsidRPr="003B651D" w:rsidRDefault="003B651D" w:rsidP="003B651D">
            <w:pPr>
              <w:rPr>
                <w:rFonts w:ascii="Arial" w:hAnsi="Arial" w:cs="Arial"/>
              </w:rPr>
            </w:pPr>
            <w:r w:rsidRPr="003B651D">
              <w:rPr>
                <w:rFonts w:ascii="Arial" w:hAnsi="Arial" w:cs="Arial"/>
              </w:rPr>
              <w:t>2</w:t>
            </w:r>
          </w:p>
        </w:tc>
        <w:tc>
          <w:tcPr>
            <w:tcW w:w="4252" w:type="dxa"/>
          </w:tcPr>
          <w:p w14:paraId="7BEE4D87" w14:textId="17149CF7"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27,600</w:t>
            </w:r>
          </w:p>
        </w:tc>
      </w:tr>
      <w:tr w:rsidR="003B651D" w:rsidRPr="003B651D" w14:paraId="1A781AED" w14:textId="77777777" w:rsidTr="00851CE3">
        <w:tc>
          <w:tcPr>
            <w:tcW w:w="3936" w:type="dxa"/>
          </w:tcPr>
          <w:p w14:paraId="1234E55D" w14:textId="77777777" w:rsidR="003B651D" w:rsidRPr="003B651D" w:rsidRDefault="003B651D" w:rsidP="003B651D">
            <w:pPr>
              <w:rPr>
                <w:rFonts w:ascii="Arial" w:hAnsi="Arial" w:cs="Arial"/>
              </w:rPr>
            </w:pPr>
            <w:r w:rsidRPr="003B651D">
              <w:rPr>
                <w:rFonts w:ascii="Arial" w:hAnsi="Arial" w:cs="Arial"/>
              </w:rPr>
              <w:t>3</w:t>
            </w:r>
          </w:p>
        </w:tc>
        <w:tc>
          <w:tcPr>
            <w:tcW w:w="4252" w:type="dxa"/>
          </w:tcPr>
          <w:p w14:paraId="124FCCFF" w14:textId="3CAFB437"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29,664</w:t>
            </w:r>
          </w:p>
        </w:tc>
      </w:tr>
      <w:tr w:rsidR="003B651D" w:rsidRPr="003B651D" w14:paraId="793F067B" w14:textId="77777777" w:rsidTr="00851CE3">
        <w:tc>
          <w:tcPr>
            <w:tcW w:w="3936" w:type="dxa"/>
          </w:tcPr>
          <w:p w14:paraId="0CADBC4A" w14:textId="77777777" w:rsidR="003B651D" w:rsidRPr="003B651D" w:rsidRDefault="003B651D" w:rsidP="003B651D">
            <w:pPr>
              <w:rPr>
                <w:rFonts w:ascii="Arial" w:hAnsi="Arial" w:cs="Arial"/>
              </w:rPr>
            </w:pPr>
            <w:r w:rsidRPr="003B651D">
              <w:rPr>
                <w:rFonts w:ascii="Arial" w:hAnsi="Arial" w:cs="Arial"/>
              </w:rPr>
              <w:t>4</w:t>
            </w:r>
          </w:p>
        </w:tc>
        <w:tc>
          <w:tcPr>
            <w:tcW w:w="4252" w:type="dxa"/>
          </w:tcPr>
          <w:p w14:paraId="001D25C7" w14:textId="1724DF4C"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31,778</w:t>
            </w:r>
          </w:p>
        </w:tc>
      </w:tr>
      <w:tr w:rsidR="003B651D" w:rsidRPr="003B651D" w14:paraId="1B804B1F" w14:textId="77777777" w:rsidTr="00851CE3">
        <w:tc>
          <w:tcPr>
            <w:tcW w:w="3936" w:type="dxa"/>
          </w:tcPr>
          <w:p w14:paraId="01E8A21E" w14:textId="77777777" w:rsidR="003B651D" w:rsidRPr="003B651D" w:rsidRDefault="003B651D" w:rsidP="003B651D">
            <w:pPr>
              <w:rPr>
                <w:rFonts w:ascii="Arial" w:hAnsi="Arial" w:cs="Arial"/>
              </w:rPr>
            </w:pPr>
            <w:r w:rsidRPr="003B651D">
              <w:rPr>
                <w:rFonts w:ascii="Arial" w:hAnsi="Arial" w:cs="Arial"/>
              </w:rPr>
              <w:t>5</w:t>
            </w:r>
          </w:p>
        </w:tc>
        <w:tc>
          <w:tcPr>
            <w:tcW w:w="4252" w:type="dxa"/>
          </w:tcPr>
          <w:p w14:paraId="54A00F85" w14:textId="5CDE2620"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34,100</w:t>
            </w:r>
          </w:p>
        </w:tc>
      </w:tr>
      <w:tr w:rsidR="003B651D" w:rsidRPr="003B651D" w14:paraId="2CCD5B01" w14:textId="77777777" w:rsidTr="00851CE3">
        <w:tc>
          <w:tcPr>
            <w:tcW w:w="3936" w:type="dxa"/>
          </w:tcPr>
          <w:p w14:paraId="23CE9AA9" w14:textId="77777777" w:rsidR="003B651D" w:rsidRPr="003B651D" w:rsidRDefault="003B651D" w:rsidP="003B651D">
            <w:pPr>
              <w:rPr>
                <w:rFonts w:ascii="Arial" w:hAnsi="Arial" w:cs="Arial"/>
              </w:rPr>
            </w:pPr>
            <w:r w:rsidRPr="003B651D">
              <w:rPr>
                <w:rFonts w:ascii="Arial" w:hAnsi="Arial" w:cs="Arial"/>
              </w:rPr>
              <w:t>6</w:t>
            </w:r>
          </w:p>
        </w:tc>
        <w:tc>
          <w:tcPr>
            <w:tcW w:w="4252" w:type="dxa"/>
          </w:tcPr>
          <w:p w14:paraId="48101A4A" w14:textId="277DFA8B"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36,961</w:t>
            </w:r>
          </w:p>
        </w:tc>
      </w:tr>
    </w:tbl>
    <w:p w14:paraId="5D291233" w14:textId="77777777" w:rsidR="003B651D" w:rsidRPr="003B651D" w:rsidRDefault="003B651D" w:rsidP="003B651D">
      <w:pPr>
        <w:rPr>
          <w:rFonts w:ascii="Arial" w:hAnsi="Arial" w:cs="Arial"/>
        </w:rPr>
      </w:pPr>
    </w:p>
    <w:p w14:paraId="0BAC0A65" w14:textId="77777777" w:rsidR="003B651D" w:rsidRPr="003B651D" w:rsidRDefault="003B651D" w:rsidP="003B651D">
      <w:pPr>
        <w:rPr>
          <w:rFonts w:ascii="Arial" w:hAnsi="Arial" w:cs="Arial"/>
        </w:rPr>
      </w:pPr>
    </w:p>
    <w:p w14:paraId="62176C54" w14:textId="77777777" w:rsidR="003B651D" w:rsidRPr="003B651D" w:rsidRDefault="003B651D" w:rsidP="003B651D">
      <w:pPr>
        <w:rPr>
          <w:rFonts w:ascii="Arial" w:hAnsi="Arial" w:cs="Arial"/>
        </w:rPr>
      </w:pPr>
      <w:r w:rsidRPr="003B651D">
        <w:rPr>
          <w:rFonts w:ascii="Arial" w:hAnsi="Arial" w:cs="Arial"/>
        </w:rPr>
        <w:t>A successful appraisal and the circumstances in which the governing board will consider awarding one pay point are</w:t>
      </w:r>
    </w:p>
    <w:p w14:paraId="37A3AFBA" w14:textId="77777777" w:rsidR="003B651D" w:rsidRPr="003B651D" w:rsidRDefault="003B651D" w:rsidP="003B651D">
      <w:pPr>
        <w:ind w:left="720"/>
        <w:rPr>
          <w:rFonts w:ascii="Arial" w:hAnsi="Arial" w:cs="Arial"/>
          <w:i/>
          <w:iCs/>
        </w:rPr>
      </w:pPr>
      <w:r w:rsidRPr="003B651D">
        <w:rPr>
          <w:rFonts w:ascii="Arial" w:hAnsi="Arial" w:cs="Arial"/>
          <w:i/>
          <w:iCs/>
        </w:rPr>
        <w:t>Where their appraisal outcome confirms the teacher has met or has made satisfactory progress with their objectives; is meeting the Teacher standards and the majority of teaching is assessed as at least good. For teachers on the MPR who are also TLR holders, Governors will wish to ensure that the teacher’s appraisal confirms that their performance related to the duties for which a TLR payment is made is good.</w:t>
      </w:r>
    </w:p>
    <w:p w14:paraId="1D994AEA" w14:textId="77777777" w:rsidR="003B651D" w:rsidRPr="003B651D" w:rsidRDefault="003B651D" w:rsidP="003B651D">
      <w:pPr>
        <w:rPr>
          <w:rFonts w:ascii="Arial" w:hAnsi="Arial" w:cs="Arial"/>
        </w:rPr>
      </w:pPr>
    </w:p>
    <w:p w14:paraId="1CDBAC68" w14:textId="77777777" w:rsidR="003B651D" w:rsidRPr="003B651D" w:rsidRDefault="003B651D" w:rsidP="003B651D">
      <w:pPr>
        <w:rPr>
          <w:rFonts w:ascii="Arial" w:hAnsi="Arial" w:cs="Arial"/>
        </w:rPr>
      </w:pPr>
      <w:r w:rsidRPr="003B651D">
        <w:rPr>
          <w:rFonts w:ascii="Arial" w:hAnsi="Arial" w:cs="Arial"/>
        </w:rPr>
        <w:t>The circumstances in which the governing board will consider awarding two pay points are</w:t>
      </w:r>
    </w:p>
    <w:p w14:paraId="3271CA81" w14:textId="77777777" w:rsidR="003B651D" w:rsidRPr="003B651D" w:rsidRDefault="003B651D" w:rsidP="003B651D">
      <w:pPr>
        <w:ind w:left="720"/>
        <w:rPr>
          <w:rFonts w:ascii="Arial" w:hAnsi="Arial" w:cs="Arial"/>
          <w:i/>
          <w:iCs/>
        </w:rPr>
      </w:pPr>
      <w:r w:rsidRPr="003B651D">
        <w:rPr>
          <w:rFonts w:ascii="Arial" w:hAnsi="Arial" w:cs="Arial"/>
          <w:i/>
          <w:iCs/>
        </w:rPr>
        <w:t>Where their appraisal outcome confirms they have exceeded their objectives and are exceeding the Teacher standards and all teaching is assessed as outstanding.</w:t>
      </w:r>
    </w:p>
    <w:p w14:paraId="52727D98" w14:textId="77777777" w:rsidR="003B651D" w:rsidRPr="003B651D" w:rsidRDefault="003B651D" w:rsidP="003B651D">
      <w:pPr>
        <w:rPr>
          <w:rFonts w:ascii="Arial" w:hAnsi="Arial" w:cs="Arial"/>
        </w:rPr>
      </w:pPr>
    </w:p>
    <w:p w14:paraId="0D491C0B" w14:textId="77777777" w:rsidR="003B651D" w:rsidRPr="003B651D" w:rsidRDefault="003B651D" w:rsidP="003B651D">
      <w:pPr>
        <w:rPr>
          <w:rFonts w:ascii="Arial" w:hAnsi="Arial" w:cs="Arial"/>
        </w:rPr>
      </w:pPr>
      <w:r w:rsidRPr="003B651D">
        <w:rPr>
          <w:rFonts w:ascii="Arial" w:hAnsi="Arial" w:cs="Arial"/>
        </w:rPr>
        <w:t>Decisions on pay progression for newly qualified teachers subject to statutory induction arrangements will be taken by 31</w:t>
      </w:r>
      <w:r w:rsidRPr="003B651D">
        <w:rPr>
          <w:rFonts w:ascii="Arial" w:hAnsi="Arial" w:cs="Arial"/>
          <w:vertAlign w:val="superscript"/>
        </w:rPr>
        <w:t xml:space="preserve"> </w:t>
      </w:r>
      <w:r w:rsidRPr="003B651D">
        <w:rPr>
          <w:rFonts w:ascii="Arial" w:hAnsi="Arial" w:cs="Arial"/>
        </w:rPr>
        <w:t xml:space="preserve">October each year to take effect on 1 September that year and will be based on a recommendation from the headteacher which takes account of the teacher’s assessment under the induction arrangements and against the Teachers’ Standards. </w:t>
      </w:r>
    </w:p>
    <w:p w14:paraId="48C59415" w14:textId="77777777" w:rsidR="003B651D" w:rsidRPr="003B651D" w:rsidRDefault="003B651D" w:rsidP="003B651D">
      <w:pPr>
        <w:rPr>
          <w:rFonts w:ascii="Arial" w:hAnsi="Arial" w:cs="Arial"/>
        </w:rPr>
      </w:pPr>
    </w:p>
    <w:p w14:paraId="5ECECB69" w14:textId="77777777" w:rsidR="003B651D" w:rsidRPr="003B651D" w:rsidRDefault="003B651D" w:rsidP="003B651D">
      <w:pPr>
        <w:keepNext/>
        <w:spacing w:before="60" w:after="60"/>
        <w:outlineLvl w:val="1"/>
        <w:rPr>
          <w:rFonts w:ascii="Arial" w:hAnsi="Arial" w:cs="Arial"/>
          <w:b/>
          <w:bCs/>
          <w:iCs/>
          <w:sz w:val="28"/>
          <w:szCs w:val="28"/>
        </w:rPr>
      </w:pPr>
      <w:bookmarkStart w:id="105" w:name="_Toc22728385"/>
      <w:bookmarkStart w:id="106" w:name="_Toc335922516"/>
      <w:bookmarkStart w:id="107" w:name="_Toc336522342"/>
      <w:bookmarkStart w:id="108" w:name="_Toc338405240"/>
      <w:bookmarkStart w:id="109" w:name="_Toc338406684"/>
      <w:r w:rsidRPr="003B651D">
        <w:rPr>
          <w:rFonts w:ascii="Arial" w:hAnsi="Arial" w:cs="Arial"/>
          <w:b/>
          <w:bCs/>
          <w:iCs/>
          <w:sz w:val="28"/>
          <w:szCs w:val="28"/>
        </w:rPr>
        <w:t>Upper Pay Range</w:t>
      </w:r>
      <w:bookmarkEnd w:id="105"/>
      <w:r w:rsidRPr="003B651D">
        <w:rPr>
          <w:rFonts w:ascii="Arial" w:hAnsi="Arial" w:cs="Arial"/>
          <w:b/>
          <w:bCs/>
          <w:iCs/>
          <w:sz w:val="28"/>
          <w:szCs w:val="28"/>
        </w:rPr>
        <w:t xml:space="preserve"> </w:t>
      </w:r>
      <w:bookmarkEnd w:id="106"/>
      <w:bookmarkEnd w:id="107"/>
      <w:bookmarkEnd w:id="108"/>
      <w:bookmarkEnd w:id="109"/>
    </w:p>
    <w:p w14:paraId="3E5E568F" w14:textId="77777777" w:rsidR="003B651D" w:rsidRPr="003B651D" w:rsidRDefault="003B651D" w:rsidP="003B651D">
      <w:pPr>
        <w:rPr>
          <w:rFonts w:ascii="Arial" w:hAnsi="Arial" w:cs="Arial"/>
          <w:i/>
        </w:rPr>
      </w:pPr>
    </w:p>
    <w:p w14:paraId="442B7681" w14:textId="77777777" w:rsidR="003B651D" w:rsidRPr="003B651D" w:rsidRDefault="003B651D" w:rsidP="003B651D">
      <w:pPr>
        <w:rPr>
          <w:rFonts w:ascii="Arial" w:hAnsi="Arial" w:cs="Arial"/>
        </w:rPr>
      </w:pPr>
      <w:r w:rsidRPr="003B651D">
        <w:rPr>
          <w:rFonts w:ascii="Arial" w:hAnsi="Arial" w:cs="Arial"/>
        </w:rPr>
        <w:t>Qualified teachers who have been assessed by this school as meeting the standards for payment on the Upper Pay Range will be paid in accordance with the school’s upper pay range:</w:t>
      </w:r>
    </w:p>
    <w:p w14:paraId="526E0270" w14:textId="77777777" w:rsidR="003B651D" w:rsidRPr="003B651D" w:rsidRDefault="003B651D" w:rsidP="003B651D">
      <w:pPr>
        <w:rPr>
          <w:rFonts w:ascii="Arial" w:hAnsi="Arial" w:cs="Arial"/>
        </w:rPr>
      </w:pPr>
    </w:p>
    <w:p w14:paraId="616058C7" w14:textId="77777777" w:rsidR="003B651D" w:rsidRPr="003B651D" w:rsidRDefault="003B651D" w:rsidP="003B65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tblGrid>
      <w:tr w:rsidR="003B651D" w:rsidRPr="003B651D" w14:paraId="77B5D818" w14:textId="77777777" w:rsidTr="00851CE3">
        <w:tc>
          <w:tcPr>
            <w:tcW w:w="4077" w:type="dxa"/>
          </w:tcPr>
          <w:p w14:paraId="483ABF2E" w14:textId="77777777" w:rsidR="003B651D" w:rsidRPr="003B651D" w:rsidRDefault="003B651D" w:rsidP="003B651D">
            <w:pPr>
              <w:rPr>
                <w:rFonts w:ascii="Arial" w:hAnsi="Arial" w:cs="Arial"/>
              </w:rPr>
            </w:pPr>
            <w:r w:rsidRPr="003B651D">
              <w:rPr>
                <w:rFonts w:ascii="Arial" w:hAnsi="Arial" w:cs="Arial"/>
              </w:rPr>
              <w:t>Scale Point</w:t>
            </w:r>
          </w:p>
        </w:tc>
        <w:tc>
          <w:tcPr>
            <w:tcW w:w="3969" w:type="dxa"/>
          </w:tcPr>
          <w:p w14:paraId="10C52F57" w14:textId="77777777" w:rsidR="003B651D" w:rsidRPr="003B651D" w:rsidRDefault="003B651D" w:rsidP="003B651D">
            <w:pPr>
              <w:rPr>
                <w:rFonts w:ascii="Arial" w:hAnsi="Arial" w:cs="Arial"/>
              </w:rPr>
            </w:pPr>
            <w:r w:rsidRPr="003B651D">
              <w:rPr>
                <w:rFonts w:ascii="Arial" w:hAnsi="Arial" w:cs="Arial"/>
              </w:rPr>
              <w:t>£</w:t>
            </w:r>
          </w:p>
        </w:tc>
      </w:tr>
      <w:tr w:rsidR="003B651D" w:rsidRPr="003B651D" w14:paraId="15821994" w14:textId="77777777" w:rsidTr="00851CE3">
        <w:tc>
          <w:tcPr>
            <w:tcW w:w="4077" w:type="dxa"/>
          </w:tcPr>
          <w:p w14:paraId="16301977" w14:textId="77777777" w:rsidR="003B651D" w:rsidRPr="003B651D" w:rsidRDefault="003B651D" w:rsidP="003B651D">
            <w:pPr>
              <w:rPr>
                <w:rFonts w:ascii="Arial" w:hAnsi="Arial" w:cs="Arial"/>
              </w:rPr>
            </w:pPr>
            <w:r w:rsidRPr="003B651D">
              <w:rPr>
                <w:rFonts w:ascii="Arial" w:hAnsi="Arial" w:cs="Arial"/>
              </w:rPr>
              <w:t>Minimum</w:t>
            </w:r>
          </w:p>
        </w:tc>
        <w:tc>
          <w:tcPr>
            <w:tcW w:w="3969" w:type="dxa"/>
          </w:tcPr>
          <w:p w14:paraId="4E4DB0BD" w14:textId="39632A4C"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38,690</w:t>
            </w:r>
          </w:p>
        </w:tc>
      </w:tr>
      <w:tr w:rsidR="003B651D" w:rsidRPr="003B651D" w14:paraId="64DB9231" w14:textId="77777777" w:rsidTr="00851CE3">
        <w:tc>
          <w:tcPr>
            <w:tcW w:w="4077" w:type="dxa"/>
          </w:tcPr>
          <w:p w14:paraId="3B1C1137" w14:textId="77777777" w:rsidR="003B651D" w:rsidRPr="003B651D" w:rsidRDefault="003B651D" w:rsidP="003B651D">
            <w:pPr>
              <w:rPr>
                <w:rFonts w:ascii="Arial" w:hAnsi="Arial" w:cs="Arial"/>
              </w:rPr>
            </w:pPr>
            <w:r w:rsidRPr="003B651D">
              <w:rPr>
                <w:rFonts w:ascii="Arial" w:hAnsi="Arial" w:cs="Arial"/>
              </w:rPr>
              <w:t>U2</w:t>
            </w:r>
          </w:p>
        </w:tc>
        <w:tc>
          <w:tcPr>
            <w:tcW w:w="3969" w:type="dxa"/>
          </w:tcPr>
          <w:p w14:paraId="3ECD4BA3" w14:textId="09E1D92E"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40,124</w:t>
            </w:r>
          </w:p>
        </w:tc>
      </w:tr>
      <w:tr w:rsidR="003B651D" w:rsidRPr="003B651D" w14:paraId="1504ABE8" w14:textId="77777777" w:rsidTr="00851CE3">
        <w:tc>
          <w:tcPr>
            <w:tcW w:w="4077" w:type="dxa"/>
          </w:tcPr>
          <w:p w14:paraId="568443CE" w14:textId="77777777" w:rsidR="003B651D" w:rsidRPr="003B651D" w:rsidRDefault="003B651D" w:rsidP="003B651D">
            <w:pPr>
              <w:rPr>
                <w:rFonts w:ascii="Arial" w:hAnsi="Arial" w:cs="Arial"/>
              </w:rPr>
            </w:pPr>
            <w:r w:rsidRPr="003B651D">
              <w:rPr>
                <w:rFonts w:ascii="Arial" w:hAnsi="Arial" w:cs="Arial"/>
              </w:rPr>
              <w:t>Maximum</w:t>
            </w:r>
          </w:p>
        </w:tc>
        <w:tc>
          <w:tcPr>
            <w:tcW w:w="3969" w:type="dxa"/>
          </w:tcPr>
          <w:p w14:paraId="2B2A2628" w14:textId="6CEC8717"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41,604</w:t>
            </w:r>
          </w:p>
          <w:p w14:paraId="0B068ABA" w14:textId="77777777" w:rsidR="003B651D" w:rsidRPr="001B262E" w:rsidRDefault="003B651D" w:rsidP="003B651D">
            <w:pPr>
              <w:rPr>
                <w:rFonts w:ascii="Arial" w:hAnsi="Arial" w:cs="Arial"/>
              </w:rPr>
            </w:pPr>
          </w:p>
        </w:tc>
      </w:tr>
    </w:tbl>
    <w:p w14:paraId="6F43AECE" w14:textId="77777777" w:rsidR="003B651D" w:rsidRPr="003B651D" w:rsidRDefault="003B651D" w:rsidP="003B651D">
      <w:pPr>
        <w:widowControl w:val="0"/>
        <w:spacing w:before="40" w:after="40"/>
        <w:rPr>
          <w:rFonts w:ascii="Arial" w:hAnsi="Arial"/>
          <w:i/>
          <w:szCs w:val="20"/>
          <w:lang w:eastAsia="en-US"/>
        </w:rPr>
      </w:pPr>
    </w:p>
    <w:p w14:paraId="129618A3" w14:textId="77777777" w:rsidR="003B651D" w:rsidRPr="003B651D" w:rsidRDefault="003B651D" w:rsidP="003B651D">
      <w:pPr>
        <w:rPr>
          <w:rFonts w:ascii="Arial" w:hAnsi="Arial" w:cs="Arial"/>
        </w:rPr>
      </w:pPr>
      <w:r w:rsidRPr="003B651D">
        <w:rPr>
          <w:rFonts w:ascii="Arial" w:hAnsi="Arial" w:cs="Arial"/>
        </w:rPr>
        <w:t xml:space="preserve">Teachers who wish to progress to the next point on the school’s Upper Pay Range should make a written application to the Headteacher prior to their annual appraisal review meeting  setting out their evidence to support their application. A recommendation on their application will be made by 31 October for consideration by the Governing Board Pay Panel and any decision to award a pay point will be backdated to 1 September. </w:t>
      </w:r>
    </w:p>
    <w:p w14:paraId="233BEC2D" w14:textId="77777777" w:rsidR="003B651D" w:rsidRPr="003B651D" w:rsidRDefault="003B651D" w:rsidP="003B651D">
      <w:pPr>
        <w:rPr>
          <w:rFonts w:ascii="Arial" w:hAnsi="Arial" w:cs="Arial"/>
          <w:color w:val="0070C0"/>
        </w:rPr>
      </w:pPr>
    </w:p>
    <w:p w14:paraId="4CE02E59" w14:textId="4E0E6407" w:rsidR="003B651D" w:rsidRPr="003B651D" w:rsidRDefault="004A0C7B" w:rsidP="003B651D">
      <w:pPr>
        <w:rPr>
          <w:rFonts w:ascii="Arial" w:hAnsi="Arial" w:cs="Arial"/>
        </w:rPr>
      </w:pPr>
      <w:r w:rsidRPr="004A0C7B">
        <w:rPr>
          <w:rFonts w:ascii="Arial" w:hAnsi="Arial" w:cs="Arial"/>
        </w:rPr>
        <w:t xml:space="preserve">Decisions regarding pay progression will be made with reference to the most recent appraisal report. Incremental progression for all teachers will be dependant on a successful appraisal. </w:t>
      </w:r>
    </w:p>
    <w:p w14:paraId="4F5EE86B" w14:textId="77777777" w:rsidR="003B651D" w:rsidRPr="003B651D" w:rsidRDefault="003B651D" w:rsidP="003B651D">
      <w:pPr>
        <w:rPr>
          <w:rFonts w:ascii="Arial" w:hAnsi="Arial" w:cs="Arial"/>
        </w:rPr>
      </w:pPr>
      <w:r w:rsidRPr="003B651D">
        <w:rPr>
          <w:rFonts w:ascii="Arial" w:hAnsi="Arial" w:cs="Arial"/>
        </w:rPr>
        <w:t xml:space="preserve"> </w:t>
      </w:r>
    </w:p>
    <w:p w14:paraId="070733C8" w14:textId="77777777" w:rsidR="003B651D" w:rsidRPr="003B651D" w:rsidRDefault="003B651D" w:rsidP="003B651D">
      <w:pPr>
        <w:rPr>
          <w:rFonts w:ascii="Arial" w:hAnsi="Arial" w:cs="Arial"/>
        </w:rPr>
      </w:pPr>
      <w:r w:rsidRPr="003B651D">
        <w:rPr>
          <w:rFonts w:ascii="Arial" w:hAnsi="Arial" w:cs="Arial"/>
        </w:rPr>
        <w:t>Successful appraisals and the circumstances in which the governing board will consider awarding pay progression are</w:t>
      </w:r>
    </w:p>
    <w:p w14:paraId="3A5A2A24" w14:textId="77777777" w:rsidR="003B651D" w:rsidRPr="003B651D" w:rsidRDefault="003B651D" w:rsidP="003B651D">
      <w:pPr>
        <w:ind w:left="720"/>
        <w:rPr>
          <w:rFonts w:ascii="Arial" w:hAnsi="Arial" w:cs="Arial"/>
          <w:i/>
          <w:iCs/>
        </w:rPr>
      </w:pPr>
      <w:r w:rsidRPr="003B651D">
        <w:rPr>
          <w:rFonts w:ascii="Arial" w:hAnsi="Arial" w:cs="Arial"/>
          <w:i/>
          <w:iCs/>
        </w:rPr>
        <w:t xml:space="preserve">Where their appraisal outcome confirms that the teacher has met or made satisfactory progress with their individual objectives; their performance over at least two academic years in this school has been highly competent in all elements of the Teacher standards; all of their teaching is assessed as good with outstanding features; and that their achievements and contribution to the school are substantial and sustained. For teachers on the MPR who are also TLR holders, Governors will wish to ensure that the teacher’s appraisal confirms that their performance related to the duties for which a TLR payment is made is good.    </w:t>
      </w:r>
    </w:p>
    <w:p w14:paraId="300F808B" w14:textId="77777777" w:rsidR="003B651D" w:rsidRPr="003B651D" w:rsidRDefault="003B651D" w:rsidP="003B651D">
      <w:pPr>
        <w:rPr>
          <w:rFonts w:ascii="Arial" w:hAnsi="Arial" w:cs="Arial"/>
        </w:rPr>
      </w:pPr>
    </w:p>
    <w:p w14:paraId="5DC329B0" w14:textId="77777777" w:rsidR="003B651D" w:rsidRPr="003B651D" w:rsidRDefault="003B651D" w:rsidP="003B651D">
      <w:pPr>
        <w:rPr>
          <w:rFonts w:ascii="Arial" w:hAnsi="Arial" w:cs="Arial"/>
        </w:rPr>
      </w:pPr>
      <w:r w:rsidRPr="003B651D">
        <w:rPr>
          <w:rFonts w:ascii="Arial" w:hAnsi="Arial" w:cs="Arial"/>
        </w:rPr>
        <w:t xml:space="preserve">Only in the exceptional circumstances will an upper pay range teacher progress on the range more frequently than at two yearly intervals. </w:t>
      </w:r>
    </w:p>
    <w:p w14:paraId="232332EF" w14:textId="77777777" w:rsidR="003B651D" w:rsidRPr="003B651D" w:rsidRDefault="003B651D" w:rsidP="003B651D">
      <w:pPr>
        <w:rPr>
          <w:rFonts w:ascii="Arial" w:hAnsi="Arial" w:cs="Arial"/>
        </w:rPr>
      </w:pPr>
    </w:p>
    <w:p w14:paraId="1865C72E" w14:textId="77777777" w:rsidR="003B651D" w:rsidRPr="003B651D" w:rsidRDefault="003B651D" w:rsidP="003B651D">
      <w:pPr>
        <w:keepNext/>
        <w:spacing w:before="60" w:after="60"/>
        <w:outlineLvl w:val="1"/>
        <w:rPr>
          <w:rFonts w:ascii="Arial" w:hAnsi="Arial" w:cs="Arial"/>
          <w:b/>
          <w:bCs/>
          <w:iCs/>
          <w:sz w:val="28"/>
          <w:szCs w:val="28"/>
        </w:rPr>
      </w:pPr>
      <w:bookmarkStart w:id="110" w:name="_Toc22728386"/>
      <w:r w:rsidRPr="003B651D">
        <w:rPr>
          <w:rFonts w:ascii="Arial" w:hAnsi="Arial" w:cs="Arial"/>
          <w:b/>
          <w:bCs/>
          <w:iCs/>
          <w:sz w:val="28"/>
          <w:szCs w:val="28"/>
        </w:rPr>
        <w:t>Progression To The Upper Pay Range</w:t>
      </w:r>
      <w:bookmarkEnd w:id="110"/>
      <w:r w:rsidRPr="003B651D">
        <w:rPr>
          <w:rFonts w:ascii="Arial" w:hAnsi="Arial" w:cs="Arial"/>
          <w:b/>
          <w:bCs/>
          <w:iCs/>
          <w:sz w:val="28"/>
          <w:szCs w:val="28"/>
        </w:rPr>
        <w:t xml:space="preserve"> </w:t>
      </w:r>
    </w:p>
    <w:p w14:paraId="1396E6B6" w14:textId="77777777" w:rsidR="003B651D" w:rsidRPr="003B651D" w:rsidRDefault="003B651D" w:rsidP="003B651D">
      <w:pPr>
        <w:rPr>
          <w:rFonts w:ascii="Arial" w:hAnsi="Arial" w:cs="Arial"/>
        </w:rPr>
      </w:pPr>
    </w:p>
    <w:p w14:paraId="1F1D9409" w14:textId="77777777" w:rsidR="003B651D" w:rsidRPr="003B651D" w:rsidRDefault="003B651D" w:rsidP="003B651D">
      <w:pPr>
        <w:rPr>
          <w:rFonts w:ascii="Arial" w:hAnsi="Arial" w:cs="Arial"/>
        </w:rPr>
      </w:pPr>
      <w:r w:rsidRPr="003B651D">
        <w:rPr>
          <w:rFonts w:ascii="Arial" w:hAnsi="Arial" w:cs="Arial"/>
        </w:rPr>
        <w:t>It is the responsibility of teachers to decide whether they wish to apply to be paid on the Upper Pay Range. Determinations as to whether a teacher progresses to the upper pay range will be made in accordance with the STPCD and the process set out in this pay policy.</w:t>
      </w:r>
    </w:p>
    <w:p w14:paraId="4CC4CE6C" w14:textId="77777777" w:rsidR="003B651D" w:rsidRPr="003B651D" w:rsidRDefault="003B651D" w:rsidP="003B651D">
      <w:pPr>
        <w:rPr>
          <w:rFonts w:ascii="Arial" w:hAnsi="Arial" w:cs="Arial"/>
        </w:rPr>
      </w:pPr>
    </w:p>
    <w:p w14:paraId="352FE512" w14:textId="77777777" w:rsidR="003B651D" w:rsidRPr="003B651D" w:rsidRDefault="003B651D" w:rsidP="003B651D">
      <w:pPr>
        <w:ind w:firstLine="720"/>
        <w:rPr>
          <w:rFonts w:ascii="Arial" w:hAnsi="Arial" w:cs="Arial"/>
          <w:i/>
          <w:iCs/>
        </w:rPr>
      </w:pPr>
      <w:r w:rsidRPr="003B651D">
        <w:rPr>
          <w:rFonts w:ascii="Arial" w:hAnsi="Arial" w:cs="Arial"/>
          <w:i/>
          <w:iCs/>
        </w:rPr>
        <w:t>In this school teachers will be eligible to apply for progression where</w:t>
      </w:r>
    </w:p>
    <w:p w14:paraId="0973A33B" w14:textId="77777777" w:rsidR="003B651D" w:rsidRPr="003B651D" w:rsidRDefault="003B651D" w:rsidP="003B651D">
      <w:pPr>
        <w:ind w:left="720"/>
        <w:rPr>
          <w:rFonts w:ascii="Arial" w:hAnsi="Arial" w:cs="Arial"/>
          <w:i/>
          <w:iCs/>
        </w:rPr>
      </w:pPr>
      <w:r w:rsidRPr="003B651D">
        <w:rPr>
          <w:rFonts w:ascii="Arial" w:hAnsi="Arial" w:cs="Arial"/>
          <w:i/>
          <w:iCs/>
        </w:rPr>
        <w:t>the teacher has progressed to the top of the school’s main pay range; has been at the top of the Main Pay Range for at least a year in this school; has experience of working across two or more year groups and is demonstrably working to the Teacher Standards</w:t>
      </w:r>
    </w:p>
    <w:p w14:paraId="3449D10C" w14:textId="77777777" w:rsidR="003B651D" w:rsidRPr="003B651D" w:rsidRDefault="003B651D" w:rsidP="003B651D">
      <w:pPr>
        <w:rPr>
          <w:rFonts w:ascii="Arial" w:hAnsi="Arial" w:cs="Arial"/>
        </w:rPr>
      </w:pPr>
    </w:p>
    <w:p w14:paraId="0EE57F32" w14:textId="77777777" w:rsidR="003B651D" w:rsidRPr="003B651D" w:rsidRDefault="003B651D" w:rsidP="003B651D">
      <w:pPr>
        <w:rPr>
          <w:rFonts w:ascii="Arial" w:hAnsi="Arial" w:cs="Arial"/>
        </w:rPr>
      </w:pPr>
      <w:r w:rsidRPr="003B651D">
        <w:rPr>
          <w:rFonts w:ascii="Arial" w:hAnsi="Arial" w:cs="Arial"/>
        </w:rPr>
        <w:t>An application from a qualified teacher will be successful where the Governing Board is satisfied that:</w:t>
      </w:r>
    </w:p>
    <w:p w14:paraId="154D5FBB" w14:textId="77777777" w:rsidR="003B651D" w:rsidRPr="003B651D" w:rsidRDefault="003B651D" w:rsidP="003B651D">
      <w:pPr>
        <w:ind w:left="720"/>
        <w:rPr>
          <w:rFonts w:ascii="Arial" w:hAnsi="Arial" w:cs="Arial"/>
          <w:i/>
          <w:iCs/>
        </w:rPr>
      </w:pPr>
      <w:r w:rsidRPr="003B651D">
        <w:rPr>
          <w:rFonts w:ascii="Arial" w:hAnsi="Arial" w:cs="Arial"/>
          <w:i/>
          <w:iCs/>
        </w:rPr>
        <w:t xml:space="preserve">the teacher has evidence of high performance in this school in the previous two years which shows that the teacher is highly competent in all elements of the teacher’s standards and that their achievements and contribution to the school are substantial and sustained and they are able to demonstrate that they have developed professionally in their teaching expertise. </w:t>
      </w:r>
    </w:p>
    <w:p w14:paraId="545E561C" w14:textId="77777777" w:rsidR="003B651D" w:rsidRPr="003B651D" w:rsidRDefault="003B651D" w:rsidP="003B651D">
      <w:pPr>
        <w:rPr>
          <w:rFonts w:ascii="Arial" w:hAnsi="Arial" w:cs="Arial"/>
        </w:rPr>
      </w:pPr>
    </w:p>
    <w:p w14:paraId="421A4D75" w14:textId="77777777" w:rsidR="003B651D" w:rsidRPr="003B651D" w:rsidRDefault="003B651D" w:rsidP="003B651D">
      <w:pPr>
        <w:rPr>
          <w:rFonts w:ascii="Arial" w:hAnsi="Arial" w:cs="Arial"/>
        </w:rPr>
      </w:pPr>
      <w:r w:rsidRPr="003B651D">
        <w:rPr>
          <w:rFonts w:ascii="Arial" w:hAnsi="Arial" w:cs="Arial"/>
        </w:rPr>
        <w:t>Where staff have had absences or breaks in service during any reference period the decision to successfully move to the upper pay scale will be considered by extrapolating from assessed performance when in school.</w:t>
      </w:r>
    </w:p>
    <w:p w14:paraId="061A60D1" w14:textId="77777777" w:rsidR="003B651D" w:rsidRPr="003B651D" w:rsidRDefault="003B651D" w:rsidP="003B651D">
      <w:pPr>
        <w:rPr>
          <w:rFonts w:ascii="Arial" w:hAnsi="Arial" w:cs="Arial"/>
        </w:rPr>
      </w:pPr>
    </w:p>
    <w:p w14:paraId="3D00E733" w14:textId="77777777" w:rsidR="003B651D" w:rsidRPr="003B651D" w:rsidRDefault="003B651D" w:rsidP="003B651D">
      <w:pPr>
        <w:rPr>
          <w:rFonts w:ascii="Arial" w:hAnsi="Arial" w:cs="Arial"/>
        </w:rPr>
      </w:pPr>
      <w:r w:rsidRPr="003B651D">
        <w:rPr>
          <w:rFonts w:ascii="Arial" w:hAnsi="Arial" w:cs="Arial"/>
        </w:rPr>
        <w:t xml:space="preserve">Teachers may apply to be considered for progression to the upper pay range once per year. Where a teacher is intending to apply to progress to the UPR, they should notify their appraiser at the start of the appraisal year. </w:t>
      </w:r>
    </w:p>
    <w:p w14:paraId="66B26EFC" w14:textId="77777777" w:rsidR="003B651D" w:rsidRPr="003B651D" w:rsidRDefault="003B651D" w:rsidP="003B651D">
      <w:pPr>
        <w:rPr>
          <w:rFonts w:ascii="Arial" w:hAnsi="Arial" w:cs="Arial"/>
        </w:rPr>
      </w:pPr>
    </w:p>
    <w:p w14:paraId="6658A31E" w14:textId="77777777" w:rsidR="003B651D" w:rsidRPr="003B651D" w:rsidRDefault="003B651D" w:rsidP="003B651D">
      <w:pPr>
        <w:rPr>
          <w:rFonts w:ascii="Arial" w:hAnsi="Arial" w:cs="Arial"/>
        </w:rPr>
      </w:pPr>
      <w:r w:rsidRPr="003B651D">
        <w:rPr>
          <w:rFonts w:ascii="Arial" w:hAnsi="Arial" w:cs="Arial"/>
        </w:rPr>
        <w:t xml:space="preserve">Applications should be submitted to the headteacher, using the attached form, in advance of their annual appraisal review and a recommendation will be made by 31 October for consideration by the Governing Board Pay Panel and if successful, pay awards will take effect from 1 September in the year of application. </w:t>
      </w:r>
    </w:p>
    <w:p w14:paraId="7176B37A" w14:textId="77777777" w:rsidR="003B651D" w:rsidRPr="003B651D" w:rsidRDefault="003B651D" w:rsidP="003B651D">
      <w:pPr>
        <w:rPr>
          <w:rFonts w:ascii="Arial" w:hAnsi="Arial" w:cs="Arial"/>
        </w:rPr>
      </w:pPr>
    </w:p>
    <w:p w14:paraId="71D039A4" w14:textId="77777777" w:rsidR="003B651D" w:rsidRPr="003B651D" w:rsidRDefault="003B651D" w:rsidP="003B651D">
      <w:pPr>
        <w:rPr>
          <w:rFonts w:ascii="Arial" w:hAnsi="Arial" w:cs="Arial"/>
        </w:rPr>
      </w:pPr>
      <w:r w:rsidRPr="003B651D">
        <w:rPr>
          <w:rFonts w:ascii="Arial" w:hAnsi="Arial" w:cs="Arial"/>
        </w:rPr>
        <w:t>Where a teacher has been assessed as meeting the standards, they will be appointed to the first point on the Upper Pay Range.</w:t>
      </w:r>
    </w:p>
    <w:p w14:paraId="5C403F30" w14:textId="77777777" w:rsidR="003B651D" w:rsidRPr="003B651D" w:rsidRDefault="003B651D" w:rsidP="003B651D">
      <w:pPr>
        <w:rPr>
          <w:rFonts w:ascii="Arial" w:hAnsi="Arial" w:cs="Arial"/>
        </w:rPr>
      </w:pPr>
    </w:p>
    <w:p w14:paraId="27C502F5" w14:textId="77777777" w:rsidR="003B651D" w:rsidRPr="003B651D" w:rsidRDefault="003B651D" w:rsidP="003B651D">
      <w:pPr>
        <w:rPr>
          <w:rFonts w:ascii="Arial" w:hAnsi="Arial" w:cs="Arial"/>
        </w:rPr>
      </w:pPr>
      <w:r w:rsidRPr="003B651D">
        <w:rPr>
          <w:rFonts w:ascii="Arial" w:hAnsi="Arial" w:cs="Arial"/>
        </w:rPr>
        <w:t xml:space="preserve">Progression to the upper pay range is permanent, while the teacher remains employed  in this school. </w:t>
      </w:r>
    </w:p>
    <w:p w14:paraId="4C0F47C5" w14:textId="77777777" w:rsidR="003B651D" w:rsidRPr="003B651D" w:rsidRDefault="003B651D" w:rsidP="003B651D">
      <w:pPr>
        <w:rPr>
          <w:rFonts w:ascii="Arial" w:hAnsi="Arial" w:cs="Arial"/>
        </w:rPr>
      </w:pPr>
    </w:p>
    <w:p w14:paraId="01413772" w14:textId="77777777" w:rsidR="003B651D" w:rsidRPr="003B651D" w:rsidRDefault="003B651D" w:rsidP="003B651D">
      <w:pPr>
        <w:keepNext/>
        <w:spacing w:before="60" w:after="60"/>
        <w:outlineLvl w:val="1"/>
        <w:rPr>
          <w:rFonts w:ascii="Arial" w:hAnsi="Arial" w:cs="Arial"/>
          <w:b/>
          <w:bCs/>
          <w:iCs/>
          <w:sz w:val="28"/>
          <w:szCs w:val="28"/>
        </w:rPr>
      </w:pPr>
      <w:bookmarkStart w:id="111" w:name="_Toc22728387"/>
      <w:r w:rsidRPr="003B651D">
        <w:rPr>
          <w:rFonts w:ascii="Arial" w:hAnsi="Arial" w:cs="Arial"/>
          <w:b/>
          <w:bCs/>
          <w:iCs/>
          <w:sz w:val="28"/>
          <w:szCs w:val="28"/>
        </w:rPr>
        <w:t>Unqualified Teacher Pay Range</w:t>
      </w:r>
      <w:bookmarkEnd w:id="111"/>
      <w:r w:rsidRPr="003B651D">
        <w:rPr>
          <w:rFonts w:ascii="Arial" w:hAnsi="Arial" w:cs="Arial"/>
          <w:b/>
          <w:bCs/>
          <w:iCs/>
          <w:sz w:val="28"/>
          <w:szCs w:val="28"/>
        </w:rPr>
        <w:t xml:space="preserve"> </w:t>
      </w:r>
    </w:p>
    <w:p w14:paraId="3DF8D2F3" w14:textId="77777777" w:rsidR="003B651D" w:rsidRPr="003B651D" w:rsidRDefault="003B651D" w:rsidP="003B651D">
      <w:pPr>
        <w:rPr>
          <w:rFonts w:ascii="Arial" w:hAnsi="Arial" w:cs="Arial"/>
        </w:rPr>
      </w:pPr>
    </w:p>
    <w:p w14:paraId="0DC19983" w14:textId="77777777" w:rsidR="003B651D" w:rsidRPr="003B651D" w:rsidRDefault="003B651D" w:rsidP="003B651D">
      <w:pPr>
        <w:rPr>
          <w:rFonts w:ascii="Arial" w:hAnsi="Arial" w:cs="Arial"/>
        </w:rPr>
      </w:pPr>
      <w:r w:rsidRPr="003B651D">
        <w:rPr>
          <w:rFonts w:ascii="Arial" w:hAnsi="Arial" w:cs="Arial"/>
        </w:rPr>
        <w:t xml:space="preserve">The school’s pay range for an unqualified teacher is: </w:t>
      </w:r>
    </w:p>
    <w:p w14:paraId="572ADE60" w14:textId="77777777" w:rsidR="003B651D" w:rsidRPr="003B651D" w:rsidRDefault="003B651D" w:rsidP="003B651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tblGrid>
      <w:tr w:rsidR="003B651D" w:rsidRPr="003B651D" w14:paraId="4663364D" w14:textId="77777777" w:rsidTr="00851CE3">
        <w:tc>
          <w:tcPr>
            <w:tcW w:w="4077" w:type="dxa"/>
          </w:tcPr>
          <w:p w14:paraId="22A1F406" w14:textId="77777777" w:rsidR="003B651D" w:rsidRPr="003B651D" w:rsidRDefault="003B651D" w:rsidP="003B651D">
            <w:pPr>
              <w:rPr>
                <w:rFonts w:ascii="Arial" w:hAnsi="Arial" w:cs="Arial"/>
              </w:rPr>
            </w:pPr>
            <w:r w:rsidRPr="003B651D">
              <w:rPr>
                <w:rFonts w:ascii="Arial" w:hAnsi="Arial" w:cs="Arial"/>
              </w:rPr>
              <w:t>Scale Point</w:t>
            </w:r>
          </w:p>
        </w:tc>
        <w:tc>
          <w:tcPr>
            <w:tcW w:w="4111" w:type="dxa"/>
          </w:tcPr>
          <w:p w14:paraId="3A1B5A47" w14:textId="77777777" w:rsidR="003B651D" w:rsidRPr="003B651D" w:rsidRDefault="003B651D" w:rsidP="003B651D">
            <w:pPr>
              <w:rPr>
                <w:rFonts w:ascii="Arial" w:hAnsi="Arial" w:cs="Arial"/>
              </w:rPr>
            </w:pPr>
            <w:r w:rsidRPr="003B651D">
              <w:rPr>
                <w:rFonts w:ascii="Arial" w:hAnsi="Arial" w:cs="Arial"/>
              </w:rPr>
              <w:t>£</w:t>
            </w:r>
          </w:p>
        </w:tc>
      </w:tr>
      <w:tr w:rsidR="003B651D" w:rsidRPr="003B651D" w14:paraId="33619BD0" w14:textId="77777777" w:rsidTr="00851CE3">
        <w:tc>
          <w:tcPr>
            <w:tcW w:w="4077" w:type="dxa"/>
          </w:tcPr>
          <w:p w14:paraId="67270003" w14:textId="77777777" w:rsidR="003B651D" w:rsidRPr="003B651D" w:rsidRDefault="003B651D" w:rsidP="003B651D">
            <w:pPr>
              <w:rPr>
                <w:rFonts w:ascii="Arial" w:hAnsi="Arial" w:cs="Arial"/>
              </w:rPr>
            </w:pPr>
            <w:r w:rsidRPr="003B651D">
              <w:rPr>
                <w:rFonts w:ascii="Arial" w:hAnsi="Arial" w:cs="Arial"/>
              </w:rPr>
              <w:t>1</w:t>
            </w:r>
          </w:p>
        </w:tc>
        <w:tc>
          <w:tcPr>
            <w:tcW w:w="4111" w:type="dxa"/>
          </w:tcPr>
          <w:p w14:paraId="5E385D56" w14:textId="3E9E5742"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18,</w:t>
            </w:r>
            <w:r w:rsidR="004A0C7B">
              <w:rPr>
                <w:rFonts w:ascii="Arial" w:hAnsi="Arial" w:cs="Arial"/>
              </w:rPr>
              <w:t>419</w:t>
            </w:r>
          </w:p>
        </w:tc>
      </w:tr>
      <w:tr w:rsidR="003B651D" w:rsidRPr="003B651D" w14:paraId="43971CD0" w14:textId="77777777" w:rsidTr="00851CE3">
        <w:tc>
          <w:tcPr>
            <w:tcW w:w="4077" w:type="dxa"/>
            <w:vAlign w:val="center"/>
          </w:tcPr>
          <w:p w14:paraId="42A33FCC" w14:textId="77777777" w:rsidR="003B651D" w:rsidRPr="003B651D" w:rsidRDefault="003B651D" w:rsidP="003B651D">
            <w:pPr>
              <w:rPr>
                <w:rFonts w:ascii="Arial" w:hAnsi="Arial" w:cs="Arial"/>
                <w:sz w:val="22"/>
              </w:rPr>
            </w:pPr>
            <w:r w:rsidRPr="003B651D">
              <w:rPr>
                <w:rFonts w:ascii="Arial" w:hAnsi="Arial" w:cs="Arial"/>
                <w:sz w:val="22"/>
              </w:rPr>
              <w:t>2</w:t>
            </w:r>
          </w:p>
        </w:tc>
        <w:tc>
          <w:tcPr>
            <w:tcW w:w="4111" w:type="dxa"/>
          </w:tcPr>
          <w:p w14:paraId="0BD348A8" w14:textId="36999A60"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20,</w:t>
            </w:r>
            <w:r w:rsidR="004A0C7B">
              <w:rPr>
                <w:rFonts w:ascii="Arial" w:hAnsi="Arial" w:cs="Arial"/>
              </w:rPr>
              <w:t>532</w:t>
            </w:r>
          </w:p>
        </w:tc>
      </w:tr>
      <w:tr w:rsidR="003B651D" w:rsidRPr="003B651D" w14:paraId="3FB4DD17" w14:textId="77777777" w:rsidTr="00851CE3">
        <w:tc>
          <w:tcPr>
            <w:tcW w:w="4077" w:type="dxa"/>
            <w:vAlign w:val="center"/>
          </w:tcPr>
          <w:p w14:paraId="173931DB" w14:textId="77777777" w:rsidR="003B651D" w:rsidRPr="003B651D" w:rsidRDefault="003B651D" w:rsidP="003B651D">
            <w:pPr>
              <w:rPr>
                <w:rFonts w:ascii="Arial" w:hAnsi="Arial" w:cs="Arial"/>
                <w:sz w:val="22"/>
              </w:rPr>
            </w:pPr>
            <w:r w:rsidRPr="003B651D">
              <w:rPr>
                <w:rFonts w:ascii="Arial" w:hAnsi="Arial" w:cs="Arial"/>
                <w:sz w:val="22"/>
              </w:rPr>
              <w:t>3</w:t>
            </w:r>
          </w:p>
        </w:tc>
        <w:tc>
          <w:tcPr>
            <w:tcW w:w="4111" w:type="dxa"/>
          </w:tcPr>
          <w:p w14:paraId="083A4D51" w14:textId="3F99ABB3"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22,</w:t>
            </w:r>
            <w:r w:rsidR="004A0C7B">
              <w:rPr>
                <w:rFonts w:ascii="Arial" w:hAnsi="Arial" w:cs="Arial"/>
              </w:rPr>
              <w:t>644</w:t>
            </w:r>
          </w:p>
        </w:tc>
      </w:tr>
      <w:tr w:rsidR="003B651D" w:rsidRPr="003B651D" w14:paraId="4AFDE6CC" w14:textId="77777777" w:rsidTr="00851CE3">
        <w:tc>
          <w:tcPr>
            <w:tcW w:w="4077" w:type="dxa"/>
          </w:tcPr>
          <w:p w14:paraId="18928BD5" w14:textId="77777777" w:rsidR="003B651D" w:rsidRPr="003B651D" w:rsidRDefault="003B651D" w:rsidP="003B651D">
            <w:pPr>
              <w:rPr>
                <w:rFonts w:ascii="Arial" w:hAnsi="Arial" w:cs="Arial"/>
              </w:rPr>
            </w:pPr>
            <w:r w:rsidRPr="003B651D">
              <w:rPr>
                <w:rFonts w:ascii="Arial" w:hAnsi="Arial" w:cs="Arial"/>
              </w:rPr>
              <w:t>4</w:t>
            </w:r>
          </w:p>
        </w:tc>
        <w:tc>
          <w:tcPr>
            <w:tcW w:w="4111" w:type="dxa"/>
          </w:tcPr>
          <w:p w14:paraId="490B2100" w14:textId="13229A16"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24,507</w:t>
            </w:r>
          </w:p>
        </w:tc>
      </w:tr>
      <w:tr w:rsidR="003B651D" w:rsidRPr="003B651D" w14:paraId="02AE20FE" w14:textId="77777777" w:rsidTr="00851CE3">
        <w:tc>
          <w:tcPr>
            <w:tcW w:w="4077" w:type="dxa"/>
          </w:tcPr>
          <w:p w14:paraId="098C0C3C" w14:textId="77777777" w:rsidR="003B651D" w:rsidRPr="003B651D" w:rsidRDefault="003B651D" w:rsidP="003B651D">
            <w:pPr>
              <w:rPr>
                <w:rFonts w:ascii="Arial" w:hAnsi="Arial" w:cs="Arial"/>
              </w:rPr>
            </w:pPr>
            <w:r w:rsidRPr="003B651D">
              <w:rPr>
                <w:rFonts w:ascii="Arial" w:hAnsi="Arial" w:cs="Arial"/>
              </w:rPr>
              <w:t>5</w:t>
            </w:r>
          </w:p>
        </w:tc>
        <w:tc>
          <w:tcPr>
            <w:tcW w:w="4111" w:type="dxa"/>
          </w:tcPr>
          <w:p w14:paraId="5CBE1164" w14:textId="5CA802F2" w:rsidR="003B651D" w:rsidRPr="001B262E" w:rsidRDefault="007E6BA6" w:rsidP="003B651D">
            <w:pPr>
              <w:rPr>
                <w:rFonts w:ascii="Arial" w:hAnsi="Arial" w:cs="Arial"/>
              </w:rPr>
            </w:pPr>
            <w:r w:rsidRPr="001B262E">
              <w:rPr>
                <w:rFonts w:ascii="Arial" w:hAnsi="Arial" w:cs="Arial"/>
              </w:rPr>
              <w:t>£26,622</w:t>
            </w:r>
          </w:p>
        </w:tc>
      </w:tr>
      <w:tr w:rsidR="003B651D" w:rsidRPr="003B651D" w14:paraId="1722AB26" w14:textId="77777777" w:rsidTr="00851CE3">
        <w:tc>
          <w:tcPr>
            <w:tcW w:w="4077" w:type="dxa"/>
          </w:tcPr>
          <w:p w14:paraId="6D3466D2" w14:textId="77777777" w:rsidR="003B651D" w:rsidRPr="003B651D" w:rsidRDefault="003B651D" w:rsidP="003B651D">
            <w:pPr>
              <w:rPr>
                <w:rFonts w:ascii="Arial" w:hAnsi="Arial" w:cs="Arial"/>
              </w:rPr>
            </w:pPr>
            <w:r w:rsidRPr="003B651D">
              <w:rPr>
                <w:rFonts w:ascii="Arial" w:hAnsi="Arial" w:cs="Arial"/>
              </w:rPr>
              <w:t>6</w:t>
            </w:r>
          </w:p>
        </w:tc>
        <w:tc>
          <w:tcPr>
            <w:tcW w:w="4111" w:type="dxa"/>
          </w:tcPr>
          <w:p w14:paraId="0E596920" w14:textId="53591F3A" w:rsidR="003B651D" w:rsidRPr="001B262E" w:rsidRDefault="003B651D" w:rsidP="003B651D">
            <w:pPr>
              <w:rPr>
                <w:rFonts w:ascii="Arial" w:hAnsi="Arial" w:cs="Arial"/>
              </w:rPr>
            </w:pPr>
            <w:r w:rsidRPr="001B262E">
              <w:rPr>
                <w:rFonts w:ascii="Arial" w:hAnsi="Arial" w:cs="Arial"/>
              </w:rPr>
              <w:t>£</w:t>
            </w:r>
            <w:r w:rsidR="007E6BA6" w:rsidRPr="001B262E">
              <w:rPr>
                <w:rFonts w:ascii="Arial" w:hAnsi="Arial" w:cs="Arial"/>
              </w:rPr>
              <w:t>28,735</w:t>
            </w:r>
          </w:p>
        </w:tc>
      </w:tr>
    </w:tbl>
    <w:p w14:paraId="280C7EF6" w14:textId="77777777" w:rsidR="003B651D" w:rsidRPr="003B651D" w:rsidRDefault="003B651D" w:rsidP="003B651D">
      <w:pPr>
        <w:rPr>
          <w:rFonts w:ascii="Arial" w:hAnsi="Arial" w:cs="Arial"/>
        </w:rPr>
      </w:pPr>
    </w:p>
    <w:p w14:paraId="026F7904" w14:textId="77777777" w:rsidR="003B651D" w:rsidRPr="003B651D" w:rsidRDefault="003B651D" w:rsidP="003B651D">
      <w:pPr>
        <w:rPr>
          <w:rFonts w:ascii="Arial" w:hAnsi="Arial" w:cs="Arial"/>
        </w:rPr>
      </w:pPr>
    </w:p>
    <w:p w14:paraId="0982332C" w14:textId="77777777" w:rsidR="003B651D" w:rsidRPr="003B651D" w:rsidRDefault="003B651D" w:rsidP="003B651D">
      <w:pPr>
        <w:rPr>
          <w:rFonts w:ascii="Arial" w:hAnsi="Arial" w:cs="Arial"/>
        </w:rPr>
      </w:pPr>
      <w:r w:rsidRPr="003B651D">
        <w:rPr>
          <w:rFonts w:ascii="Arial" w:hAnsi="Arial" w:cs="Arial"/>
        </w:rPr>
        <w:t>A successful appraisal and the circumstances in which the governing board will consider awarding one pay point are</w:t>
      </w:r>
    </w:p>
    <w:p w14:paraId="62F1D29C" w14:textId="77777777" w:rsidR="003B651D" w:rsidRPr="003B651D" w:rsidRDefault="003B651D" w:rsidP="003B651D">
      <w:pPr>
        <w:ind w:left="720"/>
        <w:rPr>
          <w:rFonts w:ascii="Arial" w:hAnsi="Arial" w:cs="Arial"/>
          <w:i/>
          <w:iCs/>
        </w:rPr>
      </w:pPr>
      <w:r w:rsidRPr="003B651D">
        <w:rPr>
          <w:rFonts w:ascii="Arial" w:hAnsi="Arial" w:cs="Arial"/>
          <w:i/>
          <w:iCs/>
        </w:rPr>
        <w:t xml:space="preserve">Where their appraisal outcome confirms the teacher has met or has made satisfactory progress with their objectives; the majority of teaching is assessed as at least good and this could also include that they take advantage of opportunities for professional development and use the outcomes effectively to improve pupils’ learning.  </w:t>
      </w:r>
    </w:p>
    <w:p w14:paraId="7229A145" w14:textId="77777777" w:rsidR="003B651D" w:rsidRPr="003B651D" w:rsidRDefault="003B651D" w:rsidP="003B651D">
      <w:pPr>
        <w:rPr>
          <w:rFonts w:ascii="Arial" w:hAnsi="Arial" w:cs="Arial"/>
        </w:rPr>
      </w:pPr>
    </w:p>
    <w:p w14:paraId="421CD997" w14:textId="77777777" w:rsidR="003B651D" w:rsidRPr="003B651D" w:rsidRDefault="003B651D" w:rsidP="003B651D">
      <w:pPr>
        <w:rPr>
          <w:rFonts w:ascii="Arial" w:hAnsi="Arial" w:cs="Arial"/>
        </w:rPr>
      </w:pPr>
      <w:r w:rsidRPr="003B651D">
        <w:rPr>
          <w:rFonts w:ascii="Arial" w:hAnsi="Arial" w:cs="Arial"/>
        </w:rPr>
        <w:t xml:space="preserve">Any pay points awarded to unqualified teachers are permanent, while the teacher remains employed  at this school.  </w:t>
      </w:r>
    </w:p>
    <w:p w14:paraId="67D443B4" w14:textId="77777777" w:rsidR="003B651D" w:rsidRPr="003B651D" w:rsidRDefault="003B651D" w:rsidP="003B651D">
      <w:pPr>
        <w:rPr>
          <w:rFonts w:ascii="Arial" w:hAnsi="Arial" w:cs="Arial"/>
        </w:rPr>
      </w:pPr>
    </w:p>
    <w:p w14:paraId="55364607" w14:textId="77777777" w:rsidR="003B651D" w:rsidRPr="003B651D" w:rsidRDefault="003B651D" w:rsidP="003B651D">
      <w:pPr>
        <w:rPr>
          <w:rFonts w:ascii="Arial" w:hAnsi="Arial" w:cs="Arial"/>
        </w:rPr>
      </w:pPr>
      <w:r w:rsidRPr="003B651D">
        <w:rPr>
          <w:rFonts w:ascii="Arial" w:hAnsi="Arial" w:cs="Arial"/>
        </w:rPr>
        <w:t>Unqualified teachers are not eligible for teaching and learning responsibility or special educational needs allowances.  The governing board will not under any circumstances determine a salary for an unqualified teacher outside of the unqualified teacher pay spine.</w:t>
      </w:r>
    </w:p>
    <w:p w14:paraId="1E295B21" w14:textId="77777777" w:rsidR="003B651D" w:rsidRPr="003B651D" w:rsidRDefault="003B651D" w:rsidP="003B651D">
      <w:pPr>
        <w:rPr>
          <w:rFonts w:ascii="Arial" w:hAnsi="Arial" w:cs="Arial"/>
        </w:rPr>
      </w:pPr>
    </w:p>
    <w:p w14:paraId="3399B9A3" w14:textId="77777777" w:rsidR="003B651D" w:rsidRPr="003B651D" w:rsidRDefault="003B651D" w:rsidP="003B651D">
      <w:pPr>
        <w:keepNext/>
        <w:spacing w:before="60" w:after="60"/>
        <w:outlineLvl w:val="1"/>
        <w:rPr>
          <w:rFonts w:ascii="Arial" w:hAnsi="Arial" w:cs="Arial"/>
          <w:b/>
          <w:bCs/>
          <w:iCs/>
          <w:sz w:val="28"/>
          <w:szCs w:val="28"/>
        </w:rPr>
      </w:pPr>
      <w:bookmarkStart w:id="112" w:name="_Toc22728388"/>
      <w:r w:rsidRPr="003B651D">
        <w:rPr>
          <w:rFonts w:ascii="Arial" w:hAnsi="Arial" w:cs="Arial"/>
          <w:b/>
          <w:bCs/>
          <w:iCs/>
          <w:sz w:val="28"/>
          <w:szCs w:val="28"/>
        </w:rPr>
        <w:t>Allowances For Classroom Teachers</w:t>
      </w:r>
      <w:bookmarkEnd w:id="112"/>
    </w:p>
    <w:p w14:paraId="2B7361FB" w14:textId="77777777" w:rsidR="003B651D" w:rsidRPr="003B651D" w:rsidRDefault="003B651D" w:rsidP="003B651D">
      <w:pPr>
        <w:keepNext/>
        <w:spacing w:before="240" w:after="60"/>
        <w:outlineLvl w:val="1"/>
        <w:rPr>
          <w:rFonts w:ascii="Arial" w:hAnsi="Arial" w:cs="Arial"/>
          <w:b/>
          <w:bCs/>
          <w:i/>
          <w:szCs w:val="26"/>
        </w:rPr>
      </w:pPr>
      <w:bookmarkStart w:id="113" w:name="_Toc22728389"/>
      <w:r w:rsidRPr="003B651D">
        <w:rPr>
          <w:rFonts w:ascii="Arial" w:hAnsi="Arial" w:cs="Arial"/>
          <w:b/>
          <w:bCs/>
          <w:i/>
          <w:szCs w:val="26"/>
        </w:rPr>
        <w:t>Teaching and Learning Responsibility Payments</w:t>
      </w:r>
      <w:bookmarkEnd w:id="113"/>
      <w:r w:rsidRPr="003B651D">
        <w:rPr>
          <w:rFonts w:ascii="Arial" w:hAnsi="Arial" w:cs="Arial"/>
          <w:b/>
          <w:bCs/>
          <w:i/>
          <w:szCs w:val="26"/>
        </w:rPr>
        <w:t xml:space="preserve"> </w:t>
      </w:r>
    </w:p>
    <w:p w14:paraId="0482A3C4" w14:textId="77777777" w:rsidR="003B651D" w:rsidRPr="003B651D" w:rsidRDefault="003B651D" w:rsidP="003B651D">
      <w:pPr>
        <w:rPr>
          <w:rFonts w:ascii="Arial" w:hAnsi="Arial" w:cs="Arial"/>
        </w:rPr>
      </w:pPr>
    </w:p>
    <w:p w14:paraId="22D157EB" w14:textId="77777777" w:rsidR="003B651D" w:rsidRPr="003B651D" w:rsidRDefault="003B651D" w:rsidP="003B651D">
      <w:pPr>
        <w:rPr>
          <w:rFonts w:ascii="Arial" w:hAnsi="Arial" w:cs="Arial"/>
        </w:rPr>
      </w:pPr>
      <w:r w:rsidRPr="003B651D">
        <w:rPr>
          <w:rFonts w:ascii="Arial" w:hAnsi="Arial" w:cs="Arial"/>
        </w:rPr>
        <w:t xml:space="preserve">TLRs are awarded at the discretion of the governing body. TLR 2A will be awarded to the holders of the posts indicated in the attached staffing structure. A TLR 2 payment when assigned will last for the duration of the post and changes to the staff structure will be subject to consultation. Teachers will not be expected to undertake relevant permanent additional responsibilities without award of a TLR payment. </w:t>
      </w:r>
    </w:p>
    <w:p w14:paraId="5426914F" w14:textId="77777777" w:rsidR="003B651D" w:rsidRPr="003B651D" w:rsidRDefault="003B651D" w:rsidP="003B651D">
      <w:pPr>
        <w:rPr>
          <w:rFonts w:ascii="Arial" w:hAnsi="Arial" w:cs="Arial"/>
        </w:rPr>
      </w:pPr>
    </w:p>
    <w:p w14:paraId="66A173B7" w14:textId="77777777" w:rsidR="003B651D" w:rsidRPr="003B651D" w:rsidRDefault="003B651D" w:rsidP="003B651D">
      <w:pPr>
        <w:widowControl w:val="0"/>
        <w:spacing w:before="40" w:after="40"/>
        <w:rPr>
          <w:rFonts w:ascii="Arial" w:hAnsi="Arial"/>
          <w:bCs/>
          <w:iCs/>
          <w:szCs w:val="20"/>
          <w:lang w:eastAsia="en-US"/>
        </w:rPr>
      </w:pPr>
      <w:r w:rsidRPr="003B651D">
        <w:rPr>
          <w:rFonts w:ascii="Arial" w:hAnsi="Arial" w:cs="Arial"/>
          <w:szCs w:val="20"/>
          <w:lang w:eastAsia="en-US"/>
        </w:rPr>
        <w:t xml:space="preserve">The governing board will award </w:t>
      </w:r>
      <w:r w:rsidRPr="003B651D">
        <w:rPr>
          <w:rFonts w:ascii="Arial" w:hAnsi="Arial"/>
          <w:bCs/>
          <w:iCs/>
          <w:szCs w:val="20"/>
          <w:lang w:eastAsia="en-US"/>
        </w:rPr>
        <w:t xml:space="preserve">Fixed Term Teaching and Learning Responsibility payments (TLR 3) to a classroom teacher who is required to undertake a clearly defined and time-limited school improvement project or one-off externally driven responsibility. The duration of the fixed term will be established at the outset and payment will be made on a monthly basis for the duration of the fixed term.  A TLR3 payment is not subject to salary safeguarding. </w:t>
      </w:r>
    </w:p>
    <w:p w14:paraId="5AE12286" w14:textId="77777777" w:rsidR="003B651D" w:rsidRPr="003B651D" w:rsidRDefault="003B651D" w:rsidP="003B651D">
      <w:pPr>
        <w:widowControl w:val="0"/>
        <w:spacing w:before="40" w:after="40"/>
        <w:rPr>
          <w:rFonts w:ascii="Arial" w:hAnsi="Arial"/>
          <w:bCs/>
          <w:iCs/>
          <w:szCs w:val="20"/>
          <w:lang w:eastAsia="en-US"/>
        </w:rPr>
      </w:pPr>
    </w:p>
    <w:p w14:paraId="09F64FDE" w14:textId="77777777" w:rsidR="003B651D" w:rsidRPr="003B651D" w:rsidRDefault="003B651D" w:rsidP="003B651D">
      <w:pPr>
        <w:widowControl w:val="0"/>
        <w:spacing w:before="40" w:after="40"/>
        <w:rPr>
          <w:rFonts w:ascii="Arial" w:hAnsi="Arial"/>
          <w:bCs/>
          <w:iCs/>
          <w:szCs w:val="20"/>
          <w:lang w:eastAsia="en-US"/>
        </w:rPr>
      </w:pPr>
      <w:r w:rsidRPr="003B651D">
        <w:rPr>
          <w:rFonts w:ascii="Arial" w:hAnsi="Arial"/>
          <w:bCs/>
          <w:iCs/>
          <w:szCs w:val="20"/>
          <w:lang w:eastAsia="en-US"/>
        </w:rPr>
        <w:t xml:space="preserve">Opportunities for TLR3 projects will be subject to consultation with school level trade union representatives. TLR3 payments will not be used to replace or otherwise limit progression on the Main, Upper or Leading Practitioner pay ranges. </w:t>
      </w:r>
    </w:p>
    <w:p w14:paraId="49629B50" w14:textId="77777777" w:rsidR="003B651D" w:rsidRPr="003B651D" w:rsidRDefault="003B651D" w:rsidP="003B651D">
      <w:pPr>
        <w:rPr>
          <w:rFonts w:ascii="Arial" w:hAnsi="Arial" w:cs="Arial"/>
        </w:rPr>
      </w:pPr>
      <w:r w:rsidRPr="003B651D">
        <w:rPr>
          <w:rFonts w:ascii="Arial" w:hAnsi="Arial" w:cs="Arial"/>
        </w:rPr>
        <w:t xml:space="preserve"> </w:t>
      </w:r>
    </w:p>
    <w:p w14:paraId="66ED3795" w14:textId="77777777" w:rsidR="003B651D" w:rsidRPr="003B651D" w:rsidRDefault="003B651D" w:rsidP="003B651D">
      <w:pPr>
        <w:rPr>
          <w:rFonts w:ascii="Arial" w:hAnsi="Arial" w:cs="Arial"/>
        </w:rPr>
      </w:pPr>
      <w:r w:rsidRPr="003B651D">
        <w:rPr>
          <w:rFonts w:ascii="Arial" w:hAnsi="Arial" w:cs="Arial"/>
        </w:rPr>
        <w:t>The values of TLRs to be awarded are set out below:</w:t>
      </w:r>
    </w:p>
    <w:p w14:paraId="357A4212" w14:textId="77777777" w:rsidR="003B651D" w:rsidRPr="003B651D" w:rsidRDefault="003B651D" w:rsidP="003B651D">
      <w:pPr>
        <w:rPr>
          <w:rFonts w:ascii="Arial" w:hAnsi="Arial" w:cs="Arial"/>
          <w:i/>
        </w:rPr>
      </w:pPr>
    </w:p>
    <w:p w14:paraId="2E457871" w14:textId="2E40B812" w:rsidR="003B651D" w:rsidRPr="003B651D" w:rsidRDefault="003B651D" w:rsidP="003B651D">
      <w:pPr>
        <w:rPr>
          <w:rFonts w:ascii="Arial" w:hAnsi="Arial" w:cs="Arial"/>
        </w:rPr>
      </w:pPr>
      <w:r w:rsidRPr="003B651D">
        <w:rPr>
          <w:rFonts w:ascii="Arial" w:hAnsi="Arial" w:cs="Arial"/>
        </w:rPr>
        <w:t>TLR2a £</w:t>
      </w:r>
      <w:r w:rsidR="007E6BA6" w:rsidRPr="001B262E">
        <w:rPr>
          <w:rFonts w:ascii="Arial" w:hAnsi="Arial" w:cs="Arial"/>
        </w:rPr>
        <w:t>2,873</w:t>
      </w:r>
      <w:r w:rsidRPr="001B262E">
        <w:rPr>
          <w:rFonts w:ascii="Arial" w:hAnsi="Arial" w:cs="Arial"/>
        </w:rPr>
        <w:t xml:space="preserve"> </w:t>
      </w:r>
      <w:r w:rsidRPr="003B651D">
        <w:rPr>
          <w:rFonts w:ascii="Arial" w:hAnsi="Arial" w:cs="Arial"/>
        </w:rPr>
        <w:t>per annum to the holder of posts attracting this allowance</w:t>
      </w:r>
    </w:p>
    <w:p w14:paraId="3A2A60F7" w14:textId="77777777" w:rsidR="003B651D" w:rsidRPr="003B651D" w:rsidRDefault="003B651D" w:rsidP="003B651D">
      <w:pPr>
        <w:rPr>
          <w:rFonts w:ascii="Arial" w:hAnsi="Arial" w:cs="Arial"/>
        </w:rPr>
      </w:pPr>
    </w:p>
    <w:p w14:paraId="06D6BC60" w14:textId="748040B8" w:rsidR="003B651D" w:rsidRPr="003B651D" w:rsidRDefault="003B651D" w:rsidP="003B651D">
      <w:pPr>
        <w:rPr>
          <w:rFonts w:ascii="Arial" w:hAnsi="Arial" w:cs="Arial"/>
        </w:rPr>
      </w:pPr>
      <w:r w:rsidRPr="003B651D">
        <w:rPr>
          <w:rFonts w:ascii="Arial" w:hAnsi="Arial" w:cs="Arial"/>
        </w:rPr>
        <w:t>TLR3 payments will be determined on a case by case basis taking account of the additional responsibilities required of the teacher but will be a minimum of £</w:t>
      </w:r>
      <w:r w:rsidRPr="001B262E">
        <w:rPr>
          <w:rFonts w:ascii="Arial" w:hAnsi="Arial" w:cs="Arial"/>
        </w:rPr>
        <w:t>5</w:t>
      </w:r>
      <w:r w:rsidR="007E6BA6" w:rsidRPr="001B262E">
        <w:rPr>
          <w:rFonts w:ascii="Arial" w:hAnsi="Arial" w:cs="Arial"/>
        </w:rPr>
        <w:t>71</w:t>
      </w:r>
      <w:r w:rsidRPr="003B651D">
        <w:rPr>
          <w:rFonts w:ascii="Arial" w:hAnsi="Arial" w:cs="Arial"/>
        </w:rPr>
        <w:t>.However on previous cases where we have awarded a TLR3</w:t>
      </w:r>
      <w:r w:rsidR="007E6BA6">
        <w:rPr>
          <w:rFonts w:ascii="Arial" w:hAnsi="Arial" w:cs="Arial"/>
        </w:rPr>
        <w:t xml:space="preserve"> </w:t>
      </w:r>
      <w:r w:rsidRPr="003B651D">
        <w:rPr>
          <w:rFonts w:ascii="Arial" w:hAnsi="Arial" w:cs="Arial"/>
        </w:rPr>
        <w:t>for a significant piece of work it has been £1500.</w:t>
      </w:r>
    </w:p>
    <w:p w14:paraId="77055DC7" w14:textId="77777777" w:rsidR="003B651D" w:rsidRPr="003B651D" w:rsidRDefault="003B651D" w:rsidP="003B651D">
      <w:pPr>
        <w:rPr>
          <w:rFonts w:ascii="Arial" w:hAnsi="Arial" w:cs="Arial"/>
        </w:rPr>
      </w:pPr>
    </w:p>
    <w:p w14:paraId="23EB9042" w14:textId="77777777" w:rsidR="003B651D" w:rsidRPr="003B651D" w:rsidRDefault="003B651D" w:rsidP="003B651D">
      <w:pPr>
        <w:rPr>
          <w:rFonts w:ascii="Arial" w:hAnsi="Arial" w:cs="Arial"/>
        </w:rPr>
      </w:pPr>
      <w:r w:rsidRPr="003B651D">
        <w:rPr>
          <w:rFonts w:ascii="Arial" w:hAnsi="Arial" w:cs="Arial"/>
        </w:rPr>
        <w:t>TLR1 will only be awarded if the governing board is satisfied that the duties of the post include a significant responsibility that is not required of all classroom teachers and that:</w:t>
      </w:r>
    </w:p>
    <w:p w14:paraId="1F09FC49" w14:textId="77777777" w:rsidR="003B651D" w:rsidRPr="003B651D" w:rsidRDefault="003B651D" w:rsidP="003B651D">
      <w:pPr>
        <w:rPr>
          <w:rFonts w:ascii="Arial" w:hAnsi="Arial" w:cs="Arial"/>
        </w:rPr>
      </w:pPr>
    </w:p>
    <w:p w14:paraId="5D203ADC" w14:textId="77777777" w:rsidR="003B651D" w:rsidRPr="003B651D" w:rsidRDefault="003B651D" w:rsidP="003B651D">
      <w:pPr>
        <w:numPr>
          <w:ilvl w:val="0"/>
          <w:numId w:val="13"/>
        </w:numPr>
        <w:rPr>
          <w:rFonts w:ascii="Arial" w:hAnsi="Arial" w:cs="Arial"/>
        </w:rPr>
      </w:pPr>
      <w:r w:rsidRPr="003B651D">
        <w:rPr>
          <w:rFonts w:ascii="Arial" w:hAnsi="Arial" w:cs="Arial"/>
        </w:rPr>
        <w:t xml:space="preserve">is focused on teaching and learning, </w:t>
      </w:r>
    </w:p>
    <w:p w14:paraId="387EE88F" w14:textId="77777777" w:rsidR="003B651D" w:rsidRPr="003B651D" w:rsidRDefault="003B651D" w:rsidP="003B651D">
      <w:pPr>
        <w:numPr>
          <w:ilvl w:val="0"/>
          <w:numId w:val="13"/>
        </w:numPr>
        <w:rPr>
          <w:rFonts w:ascii="Arial" w:hAnsi="Arial" w:cs="Arial"/>
        </w:rPr>
      </w:pPr>
      <w:r w:rsidRPr="003B651D">
        <w:rPr>
          <w:rFonts w:ascii="Arial" w:hAnsi="Arial" w:cs="Arial"/>
        </w:rPr>
        <w:t>requires the exercise of a teacher’s professional skills and judgement,</w:t>
      </w:r>
    </w:p>
    <w:p w14:paraId="77AC793B" w14:textId="77777777" w:rsidR="003B651D" w:rsidRPr="003B651D" w:rsidRDefault="003B651D" w:rsidP="003B651D">
      <w:pPr>
        <w:numPr>
          <w:ilvl w:val="0"/>
          <w:numId w:val="13"/>
        </w:numPr>
        <w:rPr>
          <w:rFonts w:ascii="Arial" w:hAnsi="Arial" w:cs="Arial"/>
        </w:rPr>
      </w:pPr>
      <w:r w:rsidRPr="003B651D">
        <w:rPr>
          <w:rFonts w:ascii="Arial" w:hAnsi="Arial" w:cs="Arial"/>
        </w:rPr>
        <w:t xml:space="preserve">requires the teacher to lead, manage and develop a subject or curriculum area; or to lead and manage pupil development across the curriculum, </w:t>
      </w:r>
    </w:p>
    <w:p w14:paraId="2EB3D0FC" w14:textId="77777777" w:rsidR="003B651D" w:rsidRPr="003B651D" w:rsidRDefault="003B651D" w:rsidP="003B651D">
      <w:pPr>
        <w:numPr>
          <w:ilvl w:val="0"/>
          <w:numId w:val="13"/>
        </w:numPr>
        <w:rPr>
          <w:rFonts w:ascii="Arial" w:hAnsi="Arial" w:cs="Arial"/>
        </w:rPr>
      </w:pPr>
      <w:r w:rsidRPr="003B651D">
        <w:rPr>
          <w:rFonts w:ascii="Arial" w:hAnsi="Arial" w:cs="Arial"/>
        </w:rPr>
        <w:t xml:space="preserve">has an impact on the educational progress of pupils other than the teacher’s assigned classes or groups of pupils, and </w:t>
      </w:r>
    </w:p>
    <w:p w14:paraId="43651376" w14:textId="77777777" w:rsidR="003B651D" w:rsidRPr="003B651D" w:rsidRDefault="003B651D" w:rsidP="003B651D">
      <w:pPr>
        <w:numPr>
          <w:ilvl w:val="0"/>
          <w:numId w:val="13"/>
        </w:numPr>
        <w:rPr>
          <w:rFonts w:ascii="Arial" w:hAnsi="Arial" w:cs="Arial"/>
        </w:rPr>
      </w:pPr>
      <w:r w:rsidRPr="003B651D">
        <w:rPr>
          <w:rFonts w:ascii="Arial" w:hAnsi="Arial" w:cs="Arial"/>
        </w:rPr>
        <w:t>involves leading developing and enhancing the teaching practice of other staff.</w:t>
      </w:r>
    </w:p>
    <w:p w14:paraId="17A86D63" w14:textId="77777777" w:rsidR="003B651D" w:rsidRPr="003B651D" w:rsidRDefault="003B651D" w:rsidP="003B651D">
      <w:pPr>
        <w:rPr>
          <w:rFonts w:ascii="Arial" w:hAnsi="Arial" w:cs="Arial"/>
        </w:rPr>
      </w:pPr>
    </w:p>
    <w:p w14:paraId="33792870" w14:textId="77777777" w:rsidR="003B651D" w:rsidRPr="003B651D" w:rsidRDefault="003B651D" w:rsidP="003B651D">
      <w:pPr>
        <w:rPr>
          <w:rFonts w:ascii="Arial" w:hAnsi="Arial" w:cs="Arial"/>
        </w:rPr>
      </w:pPr>
      <w:r w:rsidRPr="003B651D">
        <w:rPr>
          <w:rFonts w:ascii="Arial" w:hAnsi="Arial" w:cs="Arial"/>
        </w:rPr>
        <w:t>In addition, before awarding a TLR1, the governing board must be satisfied that the significant responsibility referred to above includes line management responsibility for a significant number of people.</w:t>
      </w:r>
    </w:p>
    <w:p w14:paraId="4A111060" w14:textId="77777777" w:rsidR="003B651D" w:rsidRPr="003B651D" w:rsidRDefault="003B651D" w:rsidP="003B651D">
      <w:pPr>
        <w:rPr>
          <w:rFonts w:ascii="Arial" w:hAnsi="Arial" w:cs="Arial"/>
        </w:rPr>
      </w:pPr>
    </w:p>
    <w:p w14:paraId="0BAE1BDA" w14:textId="77777777" w:rsidR="003B651D" w:rsidRPr="003B651D" w:rsidRDefault="003B651D" w:rsidP="003B651D">
      <w:pPr>
        <w:rPr>
          <w:rFonts w:ascii="Arial" w:hAnsi="Arial" w:cs="Arial"/>
        </w:rPr>
      </w:pPr>
      <w:r w:rsidRPr="003B651D">
        <w:rPr>
          <w:rFonts w:ascii="Arial" w:hAnsi="Arial" w:cs="Arial"/>
        </w:rPr>
        <w:t>A teacher may not hold more than one TLR 1 or 2 of any value concurrently. A TLR is a payment integral to a post in the school’s staffing structure and may therefore only be held by two or more people when job-sharing that post. Holders of a TLR1 or 2 will also be eligible to receive a TLR3.</w:t>
      </w:r>
    </w:p>
    <w:p w14:paraId="316F4008" w14:textId="77777777" w:rsidR="003B651D" w:rsidRPr="003B651D" w:rsidRDefault="003B651D" w:rsidP="003B651D">
      <w:pPr>
        <w:keepNext/>
        <w:spacing w:before="240" w:after="60"/>
        <w:outlineLvl w:val="1"/>
        <w:rPr>
          <w:rFonts w:ascii="Arial" w:hAnsi="Arial" w:cs="Arial"/>
          <w:b/>
          <w:bCs/>
          <w:i/>
          <w:szCs w:val="26"/>
        </w:rPr>
      </w:pPr>
      <w:bookmarkStart w:id="114" w:name="_Toc22728390"/>
      <w:r w:rsidRPr="003B651D">
        <w:rPr>
          <w:rFonts w:ascii="Arial" w:hAnsi="Arial" w:cs="Arial"/>
          <w:b/>
          <w:bCs/>
          <w:i/>
          <w:szCs w:val="26"/>
        </w:rPr>
        <w:t>Special Educational Needs Allowance</w:t>
      </w:r>
      <w:bookmarkEnd w:id="114"/>
      <w:r w:rsidRPr="003B651D">
        <w:rPr>
          <w:rFonts w:ascii="Arial" w:hAnsi="Arial" w:cs="Arial"/>
          <w:b/>
          <w:bCs/>
          <w:i/>
          <w:szCs w:val="26"/>
        </w:rPr>
        <w:t xml:space="preserve"> </w:t>
      </w:r>
    </w:p>
    <w:p w14:paraId="13F83179" w14:textId="77777777" w:rsidR="003B651D" w:rsidRPr="003B651D" w:rsidRDefault="003B651D" w:rsidP="003B651D">
      <w:pPr>
        <w:rPr>
          <w:rFonts w:ascii="Arial" w:hAnsi="Arial" w:cs="Arial"/>
          <w:i/>
        </w:rPr>
      </w:pPr>
    </w:p>
    <w:p w14:paraId="338EBC22" w14:textId="77777777" w:rsidR="003B651D" w:rsidRPr="003B651D" w:rsidRDefault="003B651D" w:rsidP="003B651D">
      <w:pPr>
        <w:rPr>
          <w:rFonts w:ascii="Arial" w:hAnsi="Arial" w:cs="Arial"/>
        </w:rPr>
      </w:pPr>
      <w:r w:rsidRPr="003B651D">
        <w:rPr>
          <w:rFonts w:ascii="Arial" w:hAnsi="Arial" w:cs="Arial"/>
        </w:rPr>
        <w:t xml:space="preserve">The governing board will award an SEN Allowance to a classroom teacher in accordance with Schools Teachers Pay and Conditions. </w:t>
      </w:r>
    </w:p>
    <w:p w14:paraId="05D441A4" w14:textId="77777777" w:rsidR="003B651D" w:rsidRPr="003B651D" w:rsidRDefault="003B651D" w:rsidP="003B651D">
      <w:pPr>
        <w:rPr>
          <w:rFonts w:ascii="Arial" w:hAnsi="Arial" w:cs="Arial"/>
        </w:rPr>
      </w:pPr>
    </w:p>
    <w:p w14:paraId="3AE6E986" w14:textId="77777777" w:rsidR="003B651D" w:rsidRPr="003B651D" w:rsidRDefault="003B651D" w:rsidP="003B651D">
      <w:pPr>
        <w:rPr>
          <w:rFonts w:ascii="Arial" w:hAnsi="Arial" w:cs="Arial"/>
          <w:lang w:val="en-US"/>
        </w:rPr>
      </w:pPr>
      <w:r w:rsidRPr="003B651D">
        <w:rPr>
          <w:rFonts w:ascii="Arial" w:hAnsi="Arial" w:cs="Arial"/>
          <w:lang w:val="en-US"/>
        </w:rPr>
        <w:t>The SEN allowance is determined as a spot value, taking into account the structure of the school’s SEN provision and:</w:t>
      </w:r>
    </w:p>
    <w:p w14:paraId="47999551" w14:textId="77777777" w:rsidR="003B651D" w:rsidRPr="003B651D" w:rsidRDefault="003B651D" w:rsidP="003B651D">
      <w:pPr>
        <w:rPr>
          <w:rFonts w:ascii="Arial" w:hAnsi="Arial" w:cs="Arial"/>
          <w:lang w:val="en-US"/>
        </w:rPr>
      </w:pPr>
    </w:p>
    <w:p w14:paraId="6A0223E2" w14:textId="77777777" w:rsidR="003B651D" w:rsidRPr="003B651D" w:rsidRDefault="003B651D" w:rsidP="003B651D">
      <w:pPr>
        <w:numPr>
          <w:ilvl w:val="0"/>
          <w:numId w:val="15"/>
        </w:numPr>
        <w:rPr>
          <w:rFonts w:ascii="Arial" w:hAnsi="Arial" w:cs="Arial"/>
          <w:lang w:val="en-US"/>
        </w:rPr>
      </w:pPr>
      <w:r w:rsidRPr="003B651D">
        <w:rPr>
          <w:rFonts w:ascii="Arial" w:hAnsi="Arial" w:cs="Arial"/>
          <w:lang w:val="en-US"/>
        </w:rPr>
        <w:t>whether any mandatory qualifications are required,</w:t>
      </w:r>
    </w:p>
    <w:p w14:paraId="6F277EAC" w14:textId="77777777" w:rsidR="003B651D" w:rsidRPr="003B651D" w:rsidRDefault="003B651D" w:rsidP="003B651D">
      <w:pPr>
        <w:numPr>
          <w:ilvl w:val="0"/>
          <w:numId w:val="15"/>
        </w:numPr>
        <w:rPr>
          <w:rFonts w:ascii="Arial" w:hAnsi="Arial" w:cs="Arial"/>
          <w:lang w:val="en-US"/>
        </w:rPr>
      </w:pPr>
      <w:r w:rsidRPr="003B651D">
        <w:rPr>
          <w:rFonts w:ascii="Arial" w:hAnsi="Arial" w:cs="Arial"/>
          <w:lang w:val="en-US"/>
        </w:rPr>
        <w:t xml:space="preserve">the qualifications and expertise of the teacher relevant to the post, and </w:t>
      </w:r>
    </w:p>
    <w:p w14:paraId="59338A10" w14:textId="77777777" w:rsidR="003B651D" w:rsidRPr="003B651D" w:rsidRDefault="003B651D" w:rsidP="003B651D">
      <w:pPr>
        <w:numPr>
          <w:ilvl w:val="0"/>
          <w:numId w:val="15"/>
        </w:numPr>
        <w:rPr>
          <w:rFonts w:ascii="Arial" w:hAnsi="Arial" w:cs="Arial"/>
          <w:lang w:val="en-US"/>
        </w:rPr>
      </w:pPr>
      <w:r w:rsidRPr="003B651D">
        <w:rPr>
          <w:rFonts w:ascii="Arial" w:hAnsi="Arial" w:cs="Arial"/>
          <w:lang w:val="en-US"/>
        </w:rPr>
        <w:t>the relative demands of the post.</w:t>
      </w:r>
    </w:p>
    <w:p w14:paraId="29447223" w14:textId="77777777" w:rsidR="003B651D" w:rsidRPr="003B651D" w:rsidRDefault="003B651D" w:rsidP="003B651D">
      <w:pPr>
        <w:rPr>
          <w:rFonts w:ascii="Arial" w:hAnsi="Arial" w:cs="Arial"/>
          <w:lang w:val="en-US"/>
        </w:rPr>
      </w:pPr>
    </w:p>
    <w:p w14:paraId="41DB78E3" w14:textId="77777777" w:rsidR="003B651D" w:rsidRPr="003B651D" w:rsidRDefault="003B651D" w:rsidP="003B651D">
      <w:pPr>
        <w:rPr>
          <w:rFonts w:ascii="Arial" w:hAnsi="Arial" w:cs="Arial"/>
        </w:rPr>
      </w:pPr>
      <w:r w:rsidRPr="003B651D">
        <w:rPr>
          <w:rFonts w:ascii="Arial" w:hAnsi="Arial" w:cs="Arial"/>
        </w:rPr>
        <w:t>SEN allowances will be paid to the holders of the posts indicated in the attached staffing structure (Appendix 2).  The values of the SEN allowances to be awarded are set out below:</w:t>
      </w:r>
    </w:p>
    <w:p w14:paraId="1BB983F1" w14:textId="77777777" w:rsidR="003B651D" w:rsidRPr="003B651D" w:rsidRDefault="003B651D" w:rsidP="003B651D">
      <w:pPr>
        <w:rPr>
          <w:rFonts w:ascii="Arial" w:hAnsi="Arial" w:cs="Arial"/>
        </w:rPr>
      </w:pPr>
    </w:p>
    <w:p w14:paraId="37078879" w14:textId="052FEFCB" w:rsidR="003B651D" w:rsidRPr="003B651D" w:rsidRDefault="003B651D" w:rsidP="003B651D">
      <w:pPr>
        <w:rPr>
          <w:rFonts w:ascii="Arial" w:hAnsi="Arial" w:cs="Arial"/>
        </w:rPr>
      </w:pPr>
      <w:r w:rsidRPr="003B651D">
        <w:rPr>
          <w:rFonts w:ascii="Arial" w:hAnsi="Arial" w:cs="Arial"/>
        </w:rPr>
        <w:t>SEN1 value must be no less than £</w:t>
      </w:r>
      <w:r w:rsidRPr="001B262E">
        <w:rPr>
          <w:rFonts w:ascii="Arial" w:hAnsi="Arial" w:cs="Arial"/>
        </w:rPr>
        <w:t>2,2</w:t>
      </w:r>
      <w:r w:rsidR="007E6BA6" w:rsidRPr="001B262E">
        <w:rPr>
          <w:rFonts w:ascii="Arial" w:hAnsi="Arial" w:cs="Arial"/>
        </w:rPr>
        <w:t>70</w:t>
      </w:r>
      <w:r w:rsidRPr="001B262E">
        <w:rPr>
          <w:rFonts w:ascii="Arial" w:hAnsi="Arial" w:cs="Arial"/>
        </w:rPr>
        <w:t xml:space="preserve"> </w:t>
      </w:r>
      <w:r w:rsidRPr="003B651D">
        <w:rPr>
          <w:rFonts w:ascii="Arial" w:hAnsi="Arial" w:cs="Arial"/>
        </w:rPr>
        <w:t>and no more than £</w:t>
      </w:r>
      <w:r w:rsidR="007E6BA6" w:rsidRPr="001B262E">
        <w:rPr>
          <w:rFonts w:ascii="Arial" w:hAnsi="Arial" w:cs="Arial"/>
        </w:rPr>
        <w:t>4,479</w:t>
      </w:r>
      <w:r w:rsidRPr="001B262E">
        <w:rPr>
          <w:rFonts w:ascii="Arial" w:hAnsi="Arial" w:cs="Arial"/>
        </w:rPr>
        <w:t xml:space="preserve"> </w:t>
      </w:r>
      <w:r w:rsidRPr="003B651D">
        <w:rPr>
          <w:rFonts w:ascii="Arial" w:hAnsi="Arial" w:cs="Arial"/>
        </w:rPr>
        <w:t>per annum. The deputy head teacher is the designated SENDco for the school and is paid on the leadership scale that encompasses any allowance for SEND work in the school.</w:t>
      </w:r>
    </w:p>
    <w:p w14:paraId="370B4E38" w14:textId="77777777" w:rsidR="002917F6" w:rsidRDefault="002917F6">
      <w:pPr>
        <w:rPr>
          <w:rFonts w:ascii="Arial" w:hAnsi="Arial" w:cs="Arial"/>
        </w:rPr>
      </w:pPr>
    </w:p>
    <w:p w14:paraId="47C48007" w14:textId="77777777" w:rsidR="002917F6" w:rsidRPr="00AA582B" w:rsidRDefault="002917F6" w:rsidP="00880C69">
      <w:pPr>
        <w:rPr>
          <w:rFonts w:ascii="Arial" w:hAnsi="Arial" w:cs="Arial"/>
          <w:i/>
          <w:lang w:val="en-US"/>
        </w:rPr>
      </w:pPr>
      <w:r w:rsidRPr="00AA582B">
        <w:rPr>
          <w:rFonts w:ascii="Arial" w:hAnsi="Arial" w:cs="Arial"/>
          <w:i/>
          <w:lang w:val="en-US"/>
        </w:rPr>
        <w:t> </w:t>
      </w:r>
    </w:p>
    <w:p w14:paraId="58706389" w14:textId="77777777" w:rsidR="003B651D" w:rsidRPr="003B651D" w:rsidRDefault="003B651D" w:rsidP="003B651D">
      <w:pPr>
        <w:keepNext/>
        <w:spacing w:before="60" w:after="60"/>
        <w:outlineLvl w:val="1"/>
        <w:rPr>
          <w:rFonts w:ascii="Arial" w:hAnsi="Arial" w:cs="Arial"/>
          <w:b/>
          <w:bCs/>
          <w:iCs/>
          <w:sz w:val="28"/>
          <w:szCs w:val="28"/>
        </w:rPr>
      </w:pPr>
      <w:bookmarkStart w:id="115" w:name="_Toc335922521"/>
      <w:bookmarkStart w:id="116" w:name="_Toc336522347"/>
      <w:bookmarkStart w:id="117" w:name="_Toc338406690"/>
      <w:bookmarkStart w:id="118" w:name="_Toc22728391"/>
      <w:r w:rsidRPr="003B651D">
        <w:rPr>
          <w:rFonts w:ascii="Arial" w:hAnsi="Arial" w:cs="Arial"/>
          <w:b/>
          <w:bCs/>
          <w:iCs/>
          <w:sz w:val="28"/>
          <w:szCs w:val="28"/>
        </w:rPr>
        <w:t>Additional Allowances</w:t>
      </w:r>
      <w:bookmarkEnd w:id="115"/>
      <w:bookmarkEnd w:id="116"/>
      <w:bookmarkEnd w:id="117"/>
      <w:bookmarkEnd w:id="118"/>
    </w:p>
    <w:p w14:paraId="6AA7542F" w14:textId="77777777" w:rsidR="003B651D" w:rsidRPr="003B651D" w:rsidRDefault="003B651D" w:rsidP="003B651D">
      <w:pPr>
        <w:keepNext/>
        <w:spacing w:before="240" w:after="60"/>
        <w:outlineLvl w:val="1"/>
        <w:rPr>
          <w:rFonts w:ascii="Arial" w:hAnsi="Arial" w:cs="Arial"/>
          <w:b/>
          <w:bCs/>
          <w:i/>
          <w:iCs/>
          <w:szCs w:val="26"/>
        </w:rPr>
      </w:pPr>
      <w:bookmarkStart w:id="119" w:name="_Toc22728392"/>
      <w:bookmarkStart w:id="120" w:name="_Toc335922522"/>
      <w:bookmarkStart w:id="121" w:name="_Toc336522348"/>
      <w:bookmarkStart w:id="122" w:name="_Toc338406691"/>
      <w:r w:rsidRPr="003B651D">
        <w:rPr>
          <w:rFonts w:ascii="Arial" w:hAnsi="Arial" w:cs="Arial"/>
          <w:b/>
          <w:bCs/>
          <w:i/>
          <w:szCs w:val="26"/>
        </w:rPr>
        <w:t>Acting allowance</w:t>
      </w:r>
      <w:bookmarkEnd w:id="119"/>
      <w:r w:rsidRPr="003B651D">
        <w:rPr>
          <w:rFonts w:ascii="Arial" w:hAnsi="Arial" w:cs="Arial"/>
          <w:b/>
          <w:bCs/>
          <w:i/>
          <w:szCs w:val="26"/>
        </w:rPr>
        <w:t xml:space="preserve"> </w:t>
      </w:r>
      <w:bookmarkEnd w:id="120"/>
      <w:bookmarkEnd w:id="121"/>
      <w:bookmarkEnd w:id="122"/>
    </w:p>
    <w:p w14:paraId="305591FA" w14:textId="77777777" w:rsidR="003B651D" w:rsidRPr="003B651D" w:rsidRDefault="003B651D" w:rsidP="003B651D">
      <w:pPr>
        <w:rPr>
          <w:rFonts w:ascii="Arial" w:hAnsi="Arial" w:cs="Arial"/>
          <w:i/>
        </w:rPr>
      </w:pPr>
    </w:p>
    <w:p w14:paraId="5DCDE3CF" w14:textId="77777777" w:rsidR="003B651D" w:rsidRPr="003B651D" w:rsidRDefault="003B651D" w:rsidP="003B651D">
      <w:pPr>
        <w:rPr>
          <w:rFonts w:ascii="Arial" w:hAnsi="Arial" w:cs="Arial"/>
        </w:rPr>
      </w:pPr>
      <w:r w:rsidRPr="003B651D">
        <w:rPr>
          <w:rFonts w:ascii="Arial" w:hAnsi="Arial" w:cs="Arial"/>
        </w:rPr>
        <w:t>Where a teacher is assigned and carries out duties of a head teacher, deputy head teacher, or assistant head teacher, but has not been appointed as an acting head teacher, deputy head teacher or assistant head teacher, the governing board will, within the period of four weeks beginning on the day on which such duties are first assigned and carried out, determine whether or not an ‘acting allowance’ must be paid in accordance with the following provisions.</w:t>
      </w:r>
    </w:p>
    <w:p w14:paraId="3EA95AAF" w14:textId="77777777" w:rsidR="003B651D" w:rsidRPr="003B651D" w:rsidRDefault="003B651D" w:rsidP="003B651D">
      <w:pPr>
        <w:rPr>
          <w:rFonts w:ascii="Arial" w:hAnsi="Arial" w:cs="Arial"/>
        </w:rPr>
      </w:pPr>
    </w:p>
    <w:p w14:paraId="0208C74A" w14:textId="77777777" w:rsidR="003B651D" w:rsidRPr="003B651D" w:rsidRDefault="003B651D" w:rsidP="003B651D">
      <w:pPr>
        <w:rPr>
          <w:rFonts w:ascii="Arial" w:hAnsi="Arial" w:cs="Arial"/>
        </w:rPr>
      </w:pPr>
      <w:r w:rsidRPr="003B651D">
        <w:rPr>
          <w:rFonts w:ascii="Arial" w:hAnsi="Arial" w:cs="Arial"/>
        </w:rPr>
        <w:t>Where the governing board determines that an acting allowance will not be paid but the relevant duties continue, then the governing board may review this decision and make a further determination at a future date as to whether or not an acting allowance may be paid.</w:t>
      </w:r>
    </w:p>
    <w:p w14:paraId="25D221F3" w14:textId="77777777" w:rsidR="003B651D" w:rsidRPr="003B651D" w:rsidRDefault="003B651D" w:rsidP="003B651D">
      <w:pPr>
        <w:rPr>
          <w:rFonts w:ascii="Arial" w:hAnsi="Arial" w:cs="Arial"/>
        </w:rPr>
      </w:pPr>
    </w:p>
    <w:p w14:paraId="096D265F" w14:textId="77777777" w:rsidR="003B651D" w:rsidRPr="003B651D" w:rsidRDefault="003B651D" w:rsidP="003B651D">
      <w:pPr>
        <w:rPr>
          <w:rFonts w:ascii="Arial" w:hAnsi="Arial" w:cs="Arial"/>
        </w:rPr>
      </w:pPr>
      <w:r w:rsidRPr="003B651D">
        <w:rPr>
          <w:rFonts w:ascii="Arial" w:hAnsi="Arial" w:cs="Arial"/>
        </w:rPr>
        <w:t>If paid, the acting allowance will be of such value as to ensure that the teacher receives remuneration of equivalent value to such point on the leadership pay spine as the governing board has determined applies to the head teacher, deputy head teacher or assistant head teacher (as set out in this policy).</w:t>
      </w:r>
    </w:p>
    <w:p w14:paraId="3B65D2BE" w14:textId="77777777" w:rsidR="003B651D" w:rsidRPr="003B651D" w:rsidRDefault="003B651D" w:rsidP="003B651D">
      <w:pPr>
        <w:rPr>
          <w:rFonts w:ascii="Arial" w:hAnsi="Arial" w:cs="Arial"/>
        </w:rPr>
      </w:pPr>
    </w:p>
    <w:p w14:paraId="4C52A0C2" w14:textId="77777777" w:rsidR="003B651D" w:rsidRPr="003B651D" w:rsidRDefault="003B651D" w:rsidP="003B651D">
      <w:pPr>
        <w:rPr>
          <w:rFonts w:ascii="Arial" w:hAnsi="Arial" w:cs="Arial"/>
        </w:rPr>
      </w:pPr>
      <w:r w:rsidRPr="003B651D">
        <w:rPr>
          <w:rFonts w:ascii="Arial" w:hAnsi="Arial" w:cs="Arial"/>
        </w:rPr>
        <w:t>For as long as an acting allowance is being paid, the teacher will be expected to undertake the professional responsibilities applicable to a head teacher, deputy head teacher or assistant head teacher and work to the relevant teachers’ standards.</w:t>
      </w:r>
    </w:p>
    <w:p w14:paraId="18EE153C" w14:textId="77777777" w:rsidR="003B651D" w:rsidRPr="003B651D" w:rsidRDefault="003B651D" w:rsidP="003B651D">
      <w:pPr>
        <w:keepNext/>
        <w:spacing w:before="240" w:after="60"/>
        <w:outlineLvl w:val="1"/>
        <w:rPr>
          <w:rFonts w:ascii="Arial" w:hAnsi="Arial" w:cs="Arial"/>
          <w:b/>
          <w:bCs/>
          <w:i/>
          <w:iCs/>
          <w:szCs w:val="26"/>
        </w:rPr>
      </w:pPr>
      <w:bookmarkStart w:id="123" w:name="_Toc22728393"/>
      <w:bookmarkStart w:id="124" w:name="_Toc335922523"/>
      <w:bookmarkStart w:id="125" w:name="_Toc336522349"/>
      <w:bookmarkStart w:id="126" w:name="_Toc338406693"/>
      <w:r w:rsidRPr="003B651D">
        <w:rPr>
          <w:rFonts w:ascii="Arial" w:hAnsi="Arial" w:cs="Arial"/>
          <w:b/>
          <w:bCs/>
          <w:i/>
          <w:szCs w:val="26"/>
        </w:rPr>
        <w:t>Continuing professional development (CPD) undertaken outside of the school day</w:t>
      </w:r>
      <w:bookmarkEnd w:id="123"/>
      <w:r w:rsidRPr="003B651D">
        <w:rPr>
          <w:rFonts w:ascii="Arial" w:hAnsi="Arial" w:cs="Arial"/>
          <w:b/>
          <w:bCs/>
          <w:i/>
          <w:szCs w:val="26"/>
        </w:rPr>
        <w:t xml:space="preserve"> </w:t>
      </w:r>
      <w:bookmarkEnd w:id="124"/>
      <w:bookmarkEnd w:id="125"/>
      <w:bookmarkEnd w:id="126"/>
    </w:p>
    <w:p w14:paraId="00B161B6" w14:textId="77777777" w:rsidR="003B651D" w:rsidRPr="003B651D" w:rsidRDefault="003B651D" w:rsidP="003B651D">
      <w:pPr>
        <w:ind w:left="-1080"/>
        <w:rPr>
          <w:rFonts w:ascii="Arial" w:hAnsi="Arial" w:cs="Arial"/>
        </w:rPr>
      </w:pPr>
    </w:p>
    <w:p w14:paraId="2FFE3E76" w14:textId="77777777" w:rsidR="003B651D" w:rsidRPr="003B651D" w:rsidRDefault="003B651D" w:rsidP="003B651D">
      <w:pPr>
        <w:rPr>
          <w:rFonts w:ascii="Arial" w:hAnsi="Arial" w:cs="Arial"/>
        </w:rPr>
      </w:pPr>
      <w:r w:rsidRPr="003B651D">
        <w:rPr>
          <w:rFonts w:ascii="Arial" w:hAnsi="Arial" w:cs="Arial"/>
        </w:rPr>
        <w:t xml:space="preserve">A payment may be made to a teacher (including the head teacher) for voluntary CPD which the teacher has undertaken outside of the school day.  The governing board has the discretion to decide which activities would be eligible for such a payment and the minimum number of hours that must be undertaken before a payment is considered.  The governing board has determined the following method by which to calculate such a payment. </w:t>
      </w:r>
    </w:p>
    <w:p w14:paraId="47AF0950" w14:textId="77777777" w:rsidR="003B651D" w:rsidRPr="003B651D" w:rsidRDefault="003B651D" w:rsidP="003B651D">
      <w:pPr>
        <w:ind w:left="720"/>
        <w:rPr>
          <w:rFonts w:ascii="Arial" w:hAnsi="Arial" w:cs="Arial"/>
          <w:b/>
          <w:i/>
          <w:iCs/>
        </w:rPr>
      </w:pPr>
      <w:r w:rsidRPr="003B651D">
        <w:rPr>
          <w:rFonts w:ascii="Arial" w:hAnsi="Arial" w:cs="Arial"/>
          <w:i/>
          <w:iCs/>
        </w:rPr>
        <w:t xml:space="preserve">a flat rate, an hourly rate of 1.5 x normal salary for evening hours (e.g. attending an evening course) or 2 x normal salary for weekend hours (e.g. attending a Saturday workshop)]. </w:t>
      </w:r>
    </w:p>
    <w:p w14:paraId="21051C3E" w14:textId="77777777" w:rsidR="003B651D" w:rsidRPr="003B651D" w:rsidRDefault="003B651D" w:rsidP="003B651D">
      <w:pPr>
        <w:keepNext/>
        <w:spacing w:before="240" w:after="60"/>
        <w:outlineLvl w:val="1"/>
        <w:rPr>
          <w:rFonts w:ascii="Arial" w:hAnsi="Arial" w:cs="Arial"/>
          <w:b/>
          <w:bCs/>
          <w:i/>
          <w:iCs/>
          <w:szCs w:val="26"/>
        </w:rPr>
      </w:pPr>
      <w:bookmarkStart w:id="127" w:name="_Toc22728394"/>
      <w:bookmarkStart w:id="128" w:name="_Toc335922524"/>
      <w:bookmarkStart w:id="129" w:name="_Toc336522350"/>
      <w:bookmarkStart w:id="130" w:name="_Toc338406694"/>
      <w:r w:rsidRPr="003B651D">
        <w:rPr>
          <w:rFonts w:ascii="Arial" w:hAnsi="Arial" w:cs="Arial"/>
          <w:b/>
          <w:bCs/>
          <w:i/>
          <w:szCs w:val="26"/>
        </w:rPr>
        <w:t>Activities relating to the provision of initial teacher training as part of the ordinary conduct of the school</w:t>
      </w:r>
      <w:bookmarkEnd w:id="127"/>
      <w:r w:rsidRPr="003B651D">
        <w:rPr>
          <w:rFonts w:ascii="Arial" w:hAnsi="Arial" w:cs="Arial"/>
          <w:b/>
          <w:bCs/>
          <w:i/>
          <w:szCs w:val="26"/>
        </w:rPr>
        <w:t xml:space="preserve"> </w:t>
      </w:r>
      <w:bookmarkEnd w:id="128"/>
      <w:bookmarkEnd w:id="129"/>
      <w:bookmarkEnd w:id="130"/>
    </w:p>
    <w:p w14:paraId="5C192DF8" w14:textId="77777777" w:rsidR="003B651D" w:rsidRPr="003B651D" w:rsidRDefault="003B651D" w:rsidP="003B651D">
      <w:pPr>
        <w:rPr>
          <w:rFonts w:ascii="Arial" w:hAnsi="Arial" w:cs="Arial"/>
          <w:b/>
          <w:i/>
        </w:rPr>
      </w:pPr>
    </w:p>
    <w:p w14:paraId="4D056CD1" w14:textId="77777777" w:rsidR="003B651D" w:rsidRPr="003B651D" w:rsidRDefault="003B651D" w:rsidP="003B651D">
      <w:pPr>
        <w:rPr>
          <w:rFonts w:ascii="Arial" w:hAnsi="Arial" w:cs="Arial"/>
        </w:rPr>
      </w:pPr>
      <w:r w:rsidRPr="003B651D">
        <w:rPr>
          <w:rFonts w:ascii="Arial" w:hAnsi="Arial" w:cs="Arial"/>
        </w:rPr>
        <w:t xml:space="preserve">Additional payments will not be made for any ITT activities undertaken outside of the ordinary running of the school, which would instead be considered as separate non-teaching employment. The governing board has determined that the following areas of work will be considered as separate employment: </w:t>
      </w:r>
    </w:p>
    <w:p w14:paraId="642C7314" w14:textId="77777777" w:rsidR="003B651D" w:rsidRPr="003B651D" w:rsidRDefault="003B651D" w:rsidP="003B651D">
      <w:pPr>
        <w:ind w:left="720"/>
        <w:rPr>
          <w:rFonts w:ascii="Arial" w:hAnsi="Arial" w:cs="Arial"/>
          <w:bCs/>
          <w:i/>
          <w:iCs/>
        </w:rPr>
      </w:pPr>
      <w:r w:rsidRPr="003B651D">
        <w:rPr>
          <w:rFonts w:ascii="Arial" w:hAnsi="Arial" w:cs="Arial"/>
          <w:bCs/>
          <w:i/>
          <w:iCs/>
        </w:rPr>
        <w:t>School Centred Initial Teacher Training, taking the lead in ITT courses, planning and preparation of materials for ITT courses, and taking responsibility for the well being and tuition of ITT students.</w:t>
      </w:r>
    </w:p>
    <w:p w14:paraId="1847A859" w14:textId="77777777" w:rsidR="003B651D" w:rsidRPr="003B651D" w:rsidRDefault="003B651D" w:rsidP="003B651D">
      <w:pPr>
        <w:keepNext/>
        <w:spacing w:before="240" w:after="60"/>
        <w:outlineLvl w:val="1"/>
        <w:rPr>
          <w:rFonts w:ascii="Arial" w:hAnsi="Arial" w:cs="Arial"/>
          <w:b/>
          <w:bCs/>
          <w:i/>
          <w:iCs/>
          <w:szCs w:val="26"/>
        </w:rPr>
      </w:pPr>
      <w:bookmarkStart w:id="131" w:name="_Toc22728395"/>
      <w:bookmarkStart w:id="132" w:name="_Toc335922526"/>
      <w:bookmarkStart w:id="133" w:name="_Toc336522352"/>
      <w:bookmarkStart w:id="134" w:name="_Toc338406696"/>
      <w:r w:rsidRPr="003B651D">
        <w:rPr>
          <w:rFonts w:ascii="Arial" w:hAnsi="Arial" w:cs="Arial"/>
          <w:b/>
          <w:bCs/>
          <w:i/>
          <w:szCs w:val="26"/>
        </w:rPr>
        <w:t>Additional responsibilities and activities due to or in respect of the provision of services by the head teacher relating to the raising of educational standards to one or more additional schools</w:t>
      </w:r>
      <w:bookmarkEnd w:id="131"/>
      <w:r w:rsidRPr="003B651D">
        <w:rPr>
          <w:rFonts w:ascii="Arial" w:hAnsi="Arial" w:cs="Arial"/>
          <w:b/>
          <w:bCs/>
          <w:i/>
          <w:szCs w:val="26"/>
        </w:rPr>
        <w:t xml:space="preserve"> </w:t>
      </w:r>
      <w:bookmarkEnd w:id="132"/>
      <w:bookmarkEnd w:id="133"/>
      <w:bookmarkEnd w:id="134"/>
    </w:p>
    <w:p w14:paraId="10122F42" w14:textId="77777777" w:rsidR="003B651D" w:rsidRPr="003B651D" w:rsidRDefault="003B651D" w:rsidP="003B651D">
      <w:pPr>
        <w:rPr>
          <w:rFonts w:ascii="Arial" w:hAnsi="Arial" w:cs="Arial"/>
          <w:b/>
          <w:i/>
        </w:rPr>
      </w:pPr>
    </w:p>
    <w:p w14:paraId="24ABB10C" w14:textId="77777777" w:rsidR="003B651D" w:rsidRPr="003B651D" w:rsidRDefault="003B651D" w:rsidP="003B651D">
      <w:pPr>
        <w:rPr>
          <w:rFonts w:ascii="Arial" w:hAnsi="Arial" w:cs="Arial"/>
        </w:rPr>
      </w:pPr>
      <w:r w:rsidRPr="003B651D">
        <w:rPr>
          <w:rFonts w:ascii="Arial" w:hAnsi="Arial" w:cs="Arial"/>
        </w:rPr>
        <w:t>The operating principles and requirements of the provision of services to other schools may be found within the STPCD.</w:t>
      </w:r>
    </w:p>
    <w:p w14:paraId="69B3EA6E" w14:textId="77777777" w:rsidR="003B651D" w:rsidRPr="003B651D" w:rsidRDefault="003B651D" w:rsidP="003B651D">
      <w:pPr>
        <w:rPr>
          <w:rFonts w:ascii="Arial" w:hAnsi="Arial" w:cs="Arial"/>
        </w:rPr>
      </w:pPr>
    </w:p>
    <w:p w14:paraId="36356C55" w14:textId="77777777" w:rsidR="003B651D" w:rsidRPr="003B651D" w:rsidRDefault="003B651D" w:rsidP="003B651D">
      <w:pPr>
        <w:rPr>
          <w:rFonts w:ascii="Arial" w:hAnsi="Arial" w:cs="Arial"/>
        </w:rPr>
      </w:pPr>
      <w:r w:rsidRPr="003B651D">
        <w:rPr>
          <w:rFonts w:ascii="Arial" w:hAnsi="Arial" w:cs="Arial"/>
        </w:rPr>
        <w:t>The Head teacher may occasionally provide services to other schools, for example as a consultant leader, school improvement partner, local leader of education or national leader of education.   Such arrangements will be subject to the agreement of The Governing Board and when  entered into, the governing board will determine how much, if any additional payment will be made to the Headteacher and for how long.  Payments are not automatic.</w:t>
      </w:r>
    </w:p>
    <w:p w14:paraId="3A89C1B6" w14:textId="77777777" w:rsidR="003B651D" w:rsidRPr="003B651D" w:rsidRDefault="003B651D" w:rsidP="003B651D">
      <w:pPr>
        <w:rPr>
          <w:rFonts w:ascii="Arial" w:hAnsi="Arial" w:cs="Arial"/>
        </w:rPr>
      </w:pPr>
    </w:p>
    <w:p w14:paraId="51D92BDF" w14:textId="77777777" w:rsidR="003B651D" w:rsidRPr="003B651D" w:rsidRDefault="003B651D" w:rsidP="003B651D">
      <w:pPr>
        <w:rPr>
          <w:rFonts w:ascii="Arial" w:hAnsi="Arial" w:cs="Arial"/>
        </w:rPr>
      </w:pPr>
      <w:r w:rsidRPr="003B651D">
        <w:rPr>
          <w:rFonts w:ascii="Arial" w:hAnsi="Arial" w:cs="Arial"/>
        </w:rPr>
        <w:t>The governing board will also, in such circumstances, consider whether to review the remuneration of other staff whose duties and responsibilities may be impacted on by the head teacher’s additional role.</w:t>
      </w:r>
    </w:p>
    <w:p w14:paraId="1374F22A" w14:textId="77777777" w:rsidR="003B651D" w:rsidRPr="003B651D" w:rsidRDefault="003B651D" w:rsidP="003B651D">
      <w:pPr>
        <w:rPr>
          <w:rFonts w:ascii="Arial" w:hAnsi="Arial" w:cs="Arial"/>
        </w:rPr>
      </w:pPr>
    </w:p>
    <w:p w14:paraId="087AFB2B" w14:textId="77777777" w:rsidR="003B651D" w:rsidRPr="003B651D" w:rsidRDefault="003B651D" w:rsidP="003B651D">
      <w:pPr>
        <w:rPr>
          <w:rFonts w:ascii="Arial" w:hAnsi="Arial" w:cs="Arial"/>
        </w:rPr>
      </w:pPr>
      <w:r w:rsidRPr="003B651D">
        <w:rPr>
          <w:rFonts w:ascii="Arial" w:hAnsi="Arial" w:cs="Arial"/>
        </w:rPr>
        <w:t>Where such additional responsibilities are temporary,  any related additional payments will also be temporary.  Salary safeguarding arrangements will not apply when such payments cease.</w:t>
      </w:r>
    </w:p>
    <w:p w14:paraId="71026627" w14:textId="77777777" w:rsidR="003B651D" w:rsidRPr="003B651D" w:rsidRDefault="003B651D" w:rsidP="003B651D">
      <w:pPr>
        <w:rPr>
          <w:rFonts w:ascii="Arial" w:hAnsi="Arial" w:cs="Arial"/>
        </w:rPr>
      </w:pPr>
    </w:p>
    <w:p w14:paraId="0415D597" w14:textId="77777777" w:rsidR="003B651D" w:rsidRPr="003B651D" w:rsidRDefault="003B651D" w:rsidP="003B651D">
      <w:pPr>
        <w:keepNext/>
        <w:spacing w:before="240" w:after="60"/>
        <w:outlineLvl w:val="1"/>
        <w:rPr>
          <w:rFonts w:ascii="Arial" w:hAnsi="Arial" w:cs="Arial"/>
          <w:b/>
          <w:bCs/>
          <w:i/>
          <w:iCs/>
          <w:szCs w:val="26"/>
        </w:rPr>
      </w:pPr>
      <w:bookmarkStart w:id="135" w:name="_Toc22728396"/>
      <w:bookmarkStart w:id="136" w:name="_Toc335922527"/>
      <w:bookmarkStart w:id="137" w:name="_Toc336522353"/>
      <w:bookmarkStart w:id="138" w:name="_Toc338406697"/>
      <w:r w:rsidRPr="003B651D">
        <w:rPr>
          <w:rFonts w:ascii="Arial" w:hAnsi="Arial" w:cs="Arial"/>
          <w:b/>
          <w:bCs/>
          <w:i/>
          <w:szCs w:val="26"/>
        </w:rPr>
        <w:t>Recruitment and retention incentives and benefits</w:t>
      </w:r>
      <w:bookmarkEnd w:id="135"/>
      <w:r w:rsidRPr="003B651D">
        <w:rPr>
          <w:rFonts w:ascii="Arial" w:hAnsi="Arial" w:cs="Arial"/>
          <w:b/>
          <w:bCs/>
          <w:i/>
          <w:szCs w:val="26"/>
        </w:rPr>
        <w:t xml:space="preserve"> </w:t>
      </w:r>
      <w:bookmarkEnd w:id="136"/>
      <w:bookmarkEnd w:id="137"/>
      <w:bookmarkEnd w:id="138"/>
    </w:p>
    <w:p w14:paraId="54AFB93A" w14:textId="77777777" w:rsidR="003B651D" w:rsidRPr="003B651D" w:rsidRDefault="003B651D" w:rsidP="003B651D">
      <w:pPr>
        <w:tabs>
          <w:tab w:val="left" w:pos="720"/>
        </w:tabs>
      </w:pPr>
    </w:p>
    <w:p w14:paraId="7461C8D3" w14:textId="77777777" w:rsidR="003B651D" w:rsidRPr="003B651D" w:rsidRDefault="003B651D" w:rsidP="003B651D">
      <w:r w:rsidRPr="003B651D">
        <w:rPr>
          <w:rFonts w:ascii="Arial" w:hAnsi="Arial" w:cs="Arial"/>
        </w:rPr>
        <w:t xml:space="preserve">Payments will not be made under the ‘recruitment and retention’ criteria for additional work undertaken, for specific responsibilities or to supplement pay for other reasons.  No recruitment or retention payment will be made to the head teacher other than as reimbursement of reasonably incurred housing or relocation costs. All other recruitment and retention considerations in relation to the headteacher will be taken account of through determination of the headteacher’s pay range. </w:t>
      </w:r>
    </w:p>
    <w:p w14:paraId="66622FED" w14:textId="77777777" w:rsidR="003B651D" w:rsidRPr="003B651D" w:rsidRDefault="003B651D" w:rsidP="003B651D">
      <w:pPr>
        <w:tabs>
          <w:tab w:val="left" w:pos="720"/>
        </w:tabs>
        <w:rPr>
          <w:rFonts w:ascii="Arial" w:hAnsi="Arial" w:cs="Arial"/>
        </w:rPr>
      </w:pPr>
    </w:p>
    <w:p w14:paraId="5FD578E1" w14:textId="77777777" w:rsidR="003B651D" w:rsidRPr="003B651D" w:rsidRDefault="003B651D" w:rsidP="003B651D">
      <w:pPr>
        <w:rPr>
          <w:rFonts w:ascii="Arial" w:hAnsi="Arial" w:cs="Arial"/>
        </w:rPr>
      </w:pPr>
      <w:r w:rsidRPr="003B651D">
        <w:rPr>
          <w:rFonts w:ascii="Arial" w:hAnsi="Arial" w:cs="Arial"/>
        </w:rPr>
        <w:t>In the case of retention, a recommendation to offer incentives or benefits would be made by the head teacher to the Pay Committee.</w:t>
      </w:r>
    </w:p>
    <w:p w14:paraId="1B8B2B27" w14:textId="77777777" w:rsidR="003B651D" w:rsidRPr="003B651D" w:rsidRDefault="003B651D" w:rsidP="003B651D">
      <w:pPr>
        <w:tabs>
          <w:tab w:val="left" w:pos="720"/>
        </w:tabs>
        <w:rPr>
          <w:rFonts w:ascii="Arial" w:hAnsi="Arial" w:cs="Arial"/>
        </w:rPr>
      </w:pPr>
    </w:p>
    <w:p w14:paraId="450341B9" w14:textId="77777777" w:rsidR="003B651D" w:rsidRPr="003B651D" w:rsidRDefault="003B651D" w:rsidP="003B651D">
      <w:pPr>
        <w:rPr>
          <w:rFonts w:ascii="Arial" w:hAnsi="Arial" w:cs="Arial"/>
        </w:rPr>
      </w:pPr>
      <w:r w:rsidRPr="003B651D">
        <w:rPr>
          <w:rFonts w:ascii="Arial" w:hAnsi="Arial" w:cs="Arial"/>
        </w:rPr>
        <w:t>In the case of recruitment difficulties, a decision  to offer incentives or benefits may be made by the  selection panel  where authority in respect of this function has been delegated to the selection panel itself.</w:t>
      </w:r>
    </w:p>
    <w:p w14:paraId="28FD25C8" w14:textId="77777777" w:rsidR="003B651D" w:rsidRPr="003B651D" w:rsidRDefault="003B651D" w:rsidP="003B651D">
      <w:pPr>
        <w:tabs>
          <w:tab w:val="left" w:pos="720"/>
        </w:tabs>
        <w:rPr>
          <w:rFonts w:ascii="Arial" w:hAnsi="Arial" w:cs="Arial"/>
        </w:rPr>
      </w:pPr>
    </w:p>
    <w:p w14:paraId="129F3FC1" w14:textId="77777777" w:rsidR="003B651D" w:rsidRPr="003B651D" w:rsidRDefault="003B651D" w:rsidP="003B651D">
      <w:pPr>
        <w:rPr>
          <w:rFonts w:ascii="Arial" w:hAnsi="Arial" w:cs="Arial"/>
        </w:rPr>
      </w:pPr>
      <w:r w:rsidRPr="003B651D">
        <w:rPr>
          <w:rFonts w:ascii="Arial" w:hAnsi="Arial" w:cs="Arial"/>
        </w:rPr>
        <w:t>In either case, before a recruitment and retention incentive or benefit is agreed, a business case with supporting evidence should be constructed by the head teacher, or the selection panel, for consideration by the Pay Committee.  Recommendations and authorisations must be recorded.</w:t>
      </w:r>
    </w:p>
    <w:p w14:paraId="025D7747" w14:textId="77777777" w:rsidR="003B651D" w:rsidRPr="003B651D" w:rsidRDefault="003B651D" w:rsidP="003B651D">
      <w:pPr>
        <w:tabs>
          <w:tab w:val="left" w:pos="720"/>
        </w:tabs>
        <w:rPr>
          <w:rFonts w:ascii="Arial" w:hAnsi="Arial" w:cs="Arial"/>
        </w:rPr>
      </w:pPr>
    </w:p>
    <w:p w14:paraId="56B5A00E" w14:textId="384AC1DD" w:rsidR="003B651D" w:rsidRPr="003B651D" w:rsidRDefault="003B651D" w:rsidP="003B651D">
      <w:pPr>
        <w:tabs>
          <w:tab w:val="left" w:pos="720"/>
        </w:tabs>
        <w:rPr>
          <w:rFonts w:ascii="Arial" w:hAnsi="Arial" w:cs="Arial"/>
        </w:rPr>
      </w:pPr>
      <w:r w:rsidRPr="003B651D">
        <w:rPr>
          <w:rFonts w:ascii="Arial" w:hAnsi="Arial" w:cs="Arial"/>
        </w:rPr>
        <w:t xml:space="preserve">The governing board will, from time to time, determine whether any recruitment or retention awards will be paid for specific subject shortages. All such decisions will determined by the Pay Committee after consideration of a written business case and will be subject to annual review. </w:t>
      </w:r>
    </w:p>
    <w:p w14:paraId="10CA1AF3" w14:textId="77777777" w:rsidR="003B651D" w:rsidRPr="003B651D" w:rsidRDefault="003B651D" w:rsidP="003B651D">
      <w:pPr>
        <w:tabs>
          <w:tab w:val="left" w:pos="720"/>
        </w:tabs>
        <w:rPr>
          <w:rFonts w:ascii="Arial" w:hAnsi="Arial" w:cs="Arial"/>
        </w:rPr>
      </w:pPr>
      <w:r w:rsidRPr="003B651D">
        <w:rPr>
          <w:rFonts w:ascii="Arial" w:hAnsi="Arial" w:cs="Arial"/>
        </w:rPr>
        <w:t xml:space="preserve">The governing board has determined that no </w:t>
      </w:r>
      <w:r w:rsidRPr="003B651D">
        <w:rPr>
          <w:rFonts w:ascii="Arial" w:hAnsi="Arial" w:cs="Arial"/>
          <w:b/>
        </w:rPr>
        <w:t>retention</w:t>
      </w:r>
      <w:r w:rsidRPr="003B651D">
        <w:rPr>
          <w:rFonts w:ascii="Arial" w:hAnsi="Arial" w:cs="Arial"/>
        </w:rPr>
        <w:t xml:space="preserve"> award will be paid.The governing board will review the level of any such awards annually  and will indicate the expected duration of such awards when made.</w:t>
      </w:r>
    </w:p>
    <w:p w14:paraId="347888F0" w14:textId="77777777" w:rsidR="003B651D" w:rsidRPr="003B651D" w:rsidRDefault="003B651D" w:rsidP="003B651D">
      <w:pPr>
        <w:keepNext/>
        <w:spacing w:before="240" w:after="60"/>
        <w:outlineLvl w:val="1"/>
        <w:rPr>
          <w:rFonts w:ascii="Arial" w:hAnsi="Arial" w:cs="Arial"/>
          <w:b/>
          <w:bCs/>
          <w:i/>
          <w:szCs w:val="26"/>
        </w:rPr>
      </w:pPr>
      <w:bookmarkStart w:id="139" w:name="_Toc335922529"/>
      <w:bookmarkStart w:id="140" w:name="_Toc336522354"/>
      <w:bookmarkStart w:id="141" w:name="_Toc338406698"/>
      <w:bookmarkStart w:id="142" w:name="_Toc22728397"/>
      <w:r w:rsidRPr="003B651D">
        <w:rPr>
          <w:rFonts w:ascii="Arial" w:hAnsi="Arial" w:cs="Arial"/>
          <w:b/>
          <w:bCs/>
          <w:i/>
          <w:szCs w:val="26"/>
        </w:rPr>
        <w:t>Payment for In Service Teacher Training (INSET)</w:t>
      </w:r>
      <w:bookmarkEnd w:id="139"/>
      <w:bookmarkEnd w:id="140"/>
      <w:bookmarkEnd w:id="141"/>
      <w:bookmarkEnd w:id="142"/>
    </w:p>
    <w:p w14:paraId="0F2A1C8F" w14:textId="77777777" w:rsidR="003B651D" w:rsidRPr="003B651D" w:rsidRDefault="003B651D" w:rsidP="003B651D">
      <w:pPr>
        <w:rPr>
          <w:rFonts w:ascii="Arial" w:hAnsi="Arial" w:cs="Arial"/>
          <w:b/>
          <w:i/>
        </w:rPr>
      </w:pPr>
    </w:p>
    <w:p w14:paraId="5D96445B" w14:textId="77777777" w:rsidR="003B651D" w:rsidRPr="003B651D" w:rsidRDefault="003B651D" w:rsidP="003B651D">
      <w:pPr>
        <w:rPr>
          <w:rFonts w:ascii="Arial" w:hAnsi="Arial" w:cs="Arial"/>
        </w:rPr>
      </w:pPr>
      <w:r w:rsidRPr="003B651D">
        <w:rPr>
          <w:rFonts w:ascii="Arial" w:hAnsi="Arial" w:cs="Arial"/>
        </w:rPr>
        <w:t>The governing board will make payments to all teaching staff who undertake voluntary INSET at weekends or during school closure periods.  Payment for such activities will be based upon the savings derived from avoiding the need for supply cover. All payments must be paid with salary and will be subject to income tax and national insurance deductions and pension contributions.</w:t>
      </w:r>
    </w:p>
    <w:p w14:paraId="68C94FEA" w14:textId="77777777" w:rsidR="003B651D" w:rsidRPr="003B651D" w:rsidRDefault="003B651D" w:rsidP="003B651D">
      <w:pPr>
        <w:keepNext/>
        <w:spacing w:before="240" w:after="60"/>
        <w:outlineLvl w:val="1"/>
        <w:rPr>
          <w:rFonts w:ascii="Arial" w:hAnsi="Arial" w:cs="Arial"/>
          <w:b/>
          <w:bCs/>
          <w:i/>
          <w:szCs w:val="26"/>
        </w:rPr>
      </w:pPr>
      <w:bookmarkStart w:id="143" w:name="_Toc335922530"/>
      <w:bookmarkStart w:id="144" w:name="_Toc336522355"/>
      <w:bookmarkStart w:id="145" w:name="_Toc338406699"/>
      <w:bookmarkStart w:id="146" w:name="_Toc22728398"/>
      <w:r w:rsidRPr="003B651D">
        <w:rPr>
          <w:rFonts w:ascii="Arial" w:hAnsi="Arial" w:cs="Arial"/>
          <w:b/>
          <w:bCs/>
          <w:i/>
          <w:szCs w:val="26"/>
        </w:rPr>
        <w:t>Salary Sacrifice</w:t>
      </w:r>
      <w:bookmarkEnd w:id="143"/>
      <w:bookmarkEnd w:id="144"/>
      <w:bookmarkEnd w:id="145"/>
      <w:bookmarkEnd w:id="146"/>
    </w:p>
    <w:p w14:paraId="0E0BC3B0" w14:textId="77777777" w:rsidR="003B651D" w:rsidRPr="003B651D" w:rsidRDefault="003B651D" w:rsidP="003B651D">
      <w:pPr>
        <w:rPr>
          <w:rFonts w:ascii="Arial" w:hAnsi="Arial" w:cs="Arial"/>
          <w:b/>
          <w:i/>
        </w:rPr>
      </w:pPr>
    </w:p>
    <w:p w14:paraId="745EFE31" w14:textId="77777777" w:rsidR="003B651D" w:rsidRPr="003B651D" w:rsidRDefault="003B651D" w:rsidP="003B651D">
      <w:pPr>
        <w:rPr>
          <w:rFonts w:ascii="Arial" w:hAnsi="Arial" w:cs="Arial"/>
        </w:rPr>
      </w:pPr>
      <w:r w:rsidRPr="003B651D">
        <w:rPr>
          <w:rFonts w:ascii="Arial" w:hAnsi="Arial" w:cs="Arial"/>
        </w:rPr>
        <w:t xml:space="preserve">The governing board supports the following salary sacrifice arrangements: </w:t>
      </w:r>
    </w:p>
    <w:p w14:paraId="7B4A9409" w14:textId="77777777" w:rsidR="003B651D" w:rsidRPr="003B651D" w:rsidRDefault="003B651D" w:rsidP="003B651D">
      <w:pPr>
        <w:rPr>
          <w:rFonts w:ascii="Arial" w:hAnsi="Arial" w:cs="Arial"/>
        </w:rPr>
      </w:pPr>
    </w:p>
    <w:p w14:paraId="771E0F62" w14:textId="77777777" w:rsidR="003B651D" w:rsidRPr="003B651D" w:rsidRDefault="003B651D" w:rsidP="003B651D">
      <w:pPr>
        <w:ind w:firstLine="720"/>
        <w:rPr>
          <w:rFonts w:ascii="Arial" w:hAnsi="Arial" w:cs="Arial"/>
        </w:rPr>
      </w:pPr>
      <w:r w:rsidRPr="003B651D">
        <w:rPr>
          <w:rFonts w:ascii="Arial" w:hAnsi="Arial" w:cs="Arial"/>
          <w:i/>
          <w:iCs/>
        </w:rPr>
        <w:t>Childcare Vouchers.</w:t>
      </w:r>
      <w:r w:rsidRPr="003B651D">
        <w:rPr>
          <w:rFonts w:ascii="Arial" w:hAnsi="Arial" w:cs="Arial"/>
        </w:rPr>
        <w:t xml:space="preserve">  </w:t>
      </w:r>
    </w:p>
    <w:p w14:paraId="57411504" w14:textId="77777777" w:rsidR="003B651D" w:rsidRPr="003B651D" w:rsidRDefault="003B651D" w:rsidP="003B651D">
      <w:pPr>
        <w:rPr>
          <w:rFonts w:ascii="Arial" w:hAnsi="Arial" w:cs="Arial"/>
        </w:rPr>
      </w:pPr>
    </w:p>
    <w:p w14:paraId="76D02260" w14:textId="77777777" w:rsidR="003B651D" w:rsidRPr="003B651D" w:rsidRDefault="003B651D" w:rsidP="003B651D">
      <w:pPr>
        <w:rPr>
          <w:rFonts w:ascii="Arial" w:hAnsi="Arial" w:cs="Arial"/>
        </w:rPr>
      </w:pPr>
      <w:r w:rsidRPr="003B651D">
        <w:rPr>
          <w:rFonts w:ascii="Arial" w:hAnsi="Arial" w:cs="Arial"/>
        </w:rPr>
        <w:t>Arrangements will be made to enable staff to participate in these schemes should they wish to do so.</w:t>
      </w:r>
    </w:p>
    <w:p w14:paraId="29C3BA9B" w14:textId="77777777" w:rsidR="003B651D" w:rsidRPr="003B651D" w:rsidRDefault="003B651D" w:rsidP="003B651D">
      <w:pPr>
        <w:keepNext/>
        <w:spacing w:before="240" w:after="60"/>
        <w:outlineLvl w:val="1"/>
        <w:rPr>
          <w:rFonts w:ascii="Arial" w:hAnsi="Arial" w:cs="Arial"/>
          <w:b/>
          <w:bCs/>
          <w:i/>
          <w:szCs w:val="26"/>
        </w:rPr>
      </w:pPr>
      <w:bookmarkStart w:id="147" w:name="_Toc335922531"/>
      <w:bookmarkStart w:id="148" w:name="_Toc336522356"/>
      <w:bookmarkStart w:id="149" w:name="_Toc338406700"/>
      <w:bookmarkStart w:id="150" w:name="_Toc22728399"/>
      <w:r w:rsidRPr="003B651D">
        <w:rPr>
          <w:rFonts w:ascii="Arial" w:hAnsi="Arial" w:cs="Arial"/>
          <w:b/>
          <w:bCs/>
          <w:i/>
          <w:szCs w:val="26"/>
        </w:rPr>
        <w:t>Bonuses/Honoraria</w:t>
      </w:r>
      <w:bookmarkEnd w:id="147"/>
      <w:bookmarkEnd w:id="148"/>
      <w:bookmarkEnd w:id="149"/>
      <w:bookmarkEnd w:id="150"/>
    </w:p>
    <w:p w14:paraId="54DA9E5B" w14:textId="77777777" w:rsidR="003B651D" w:rsidRPr="003B651D" w:rsidRDefault="003B651D" w:rsidP="003B651D">
      <w:pPr>
        <w:rPr>
          <w:rFonts w:ascii="Arial" w:hAnsi="Arial" w:cs="Arial"/>
          <w:i/>
        </w:rPr>
      </w:pPr>
    </w:p>
    <w:p w14:paraId="61F9DEED" w14:textId="1B76F735" w:rsidR="003B651D" w:rsidRPr="003B651D" w:rsidRDefault="003B651D" w:rsidP="003B651D">
      <w:pPr>
        <w:rPr>
          <w:rFonts w:ascii="Arial" w:hAnsi="Arial" w:cs="Arial"/>
          <w:b/>
        </w:rPr>
      </w:pPr>
      <w:r w:rsidRPr="003B651D">
        <w:rPr>
          <w:rFonts w:ascii="Arial" w:hAnsi="Arial" w:cs="Arial"/>
          <w:b/>
        </w:rPr>
        <w:t xml:space="preserve">There  is no provision within the STPCD </w:t>
      </w:r>
      <w:r w:rsidRPr="001B262E">
        <w:rPr>
          <w:rFonts w:ascii="Arial" w:hAnsi="Arial" w:cs="Arial"/>
          <w:b/>
        </w:rPr>
        <w:t>20</w:t>
      </w:r>
      <w:r w:rsidR="007E6BA6" w:rsidRPr="001B262E">
        <w:rPr>
          <w:rFonts w:ascii="Arial" w:hAnsi="Arial" w:cs="Arial"/>
          <w:b/>
        </w:rPr>
        <w:t>2</w:t>
      </w:r>
      <w:r w:rsidR="00E96F43">
        <w:rPr>
          <w:rFonts w:ascii="Arial" w:hAnsi="Arial" w:cs="Arial"/>
          <w:b/>
        </w:rPr>
        <w:t>1</w:t>
      </w:r>
      <w:r w:rsidRPr="003B651D">
        <w:rPr>
          <w:rFonts w:ascii="Arial" w:hAnsi="Arial" w:cs="Arial"/>
          <w:b/>
        </w:rPr>
        <w:t xml:space="preserve"> for the payment of bonuses or honoraria in any circumstances and that any such award made to a teacher for their teaching work would be unlawful. The governing board will not therefore pay any bonus or honoraria to any member of the teaching staff for carrying out their professional duties as a teacher.</w:t>
      </w:r>
    </w:p>
    <w:p w14:paraId="49EA0A15" w14:textId="77777777" w:rsidR="003B651D" w:rsidRPr="003B651D" w:rsidRDefault="003B651D" w:rsidP="003B651D">
      <w:pPr>
        <w:rPr>
          <w:rFonts w:ascii="Arial" w:hAnsi="Arial" w:cs="Arial"/>
        </w:rPr>
      </w:pPr>
    </w:p>
    <w:p w14:paraId="32919541" w14:textId="77777777" w:rsidR="003B651D" w:rsidRPr="003B651D" w:rsidRDefault="003B651D" w:rsidP="003B651D">
      <w:pPr>
        <w:keepNext/>
        <w:outlineLvl w:val="0"/>
        <w:rPr>
          <w:rFonts w:ascii="Arial" w:hAnsi="Arial" w:cs="Arial"/>
          <w:b/>
          <w:bCs/>
          <w:i/>
          <w:iCs/>
          <w:sz w:val="28"/>
        </w:rPr>
      </w:pPr>
      <w:bookmarkStart w:id="151" w:name="_Toc22728400"/>
      <w:bookmarkStart w:id="152" w:name="_Toc335922533"/>
      <w:bookmarkStart w:id="153" w:name="_Toc336522358"/>
      <w:bookmarkStart w:id="154" w:name="_Toc338406702"/>
      <w:r w:rsidRPr="003B651D">
        <w:rPr>
          <w:rFonts w:ascii="Arial" w:hAnsi="Arial" w:cs="Arial"/>
          <w:b/>
          <w:bCs/>
          <w:i/>
          <w:iCs/>
        </w:rPr>
        <w:t>Part-time Teachers</w:t>
      </w:r>
      <w:bookmarkEnd w:id="151"/>
      <w:r w:rsidRPr="003B651D">
        <w:rPr>
          <w:rFonts w:ascii="Arial" w:hAnsi="Arial" w:cs="Arial"/>
          <w:b/>
          <w:bCs/>
          <w:i/>
          <w:iCs/>
        </w:rPr>
        <w:t xml:space="preserve"> </w:t>
      </w:r>
      <w:bookmarkEnd w:id="152"/>
      <w:bookmarkEnd w:id="153"/>
      <w:bookmarkEnd w:id="154"/>
    </w:p>
    <w:p w14:paraId="1617BF59" w14:textId="77777777" w:rsidR="003B651D" w:rsidRPr="003B651D" w:rsidRDefault="003B651D" w:rsidP="003B651D">
      <w:pPr>
        <w:rPr>
          <w:rFonts w:ascii="Arial" w:hAnsi="Arial" w:cs="Arial"/>
          <w:b/>
        </w:rPr>
      </w:pPr>
    </w:p>
    <w:p w14:paraId="28147FEB" w14:textId="77777777" w:rsidR="003B651D" w:rsidRPr="003B651D" w:rsidRDefault="003B651D" w:rsidP="003B651D">
      <w:pPr>
        <w:rPr>
          <w:rFonts w:ascii="Arial" w:hAnsi="Arial" w:cs="Arial"/>
        </w:rPr>
      </w:pPr>
      <w:r w:rsidRPr="003B651D">
        <w:rPr>
          <w:rFonts w:ascii="Arial" w:hAnsi="Arial" w:cs="Arial"/>
        </w:rPr>
        <w:t xml:space="preserve">Teachers employed on an ongoing basis at the school who work less than a full working week are deemed to be part time.  The governing board will ensure that part time teachers are given a written statement detailing their working time obligations (within and beyond the school day) and the standard mechanism used to determine their pay, subject to the provisions of the statutory pay arrangements and by comparison to the school’s timetabled teaching week for a full time teacher in an equivalent post.  </w:t>
      </w:r>
    </w:p>
    <w:p w14:paraId="357C11E5" w14:textId="77777777" w:rsidR="003B651D" w:rsidRPr="003B651D" w:rsidRDefault="003B651D" w:rsidP="003B651D">
      <w:pPr>
        <w:rPr>
          <w:rFonts w:ascii="Arial" w:hAnsi="Arial" w:cs="Arial"/>
        </w:rPr>
      </w:pPr>
    </w:p>
    <w:p w14:paraId="73C74884" w14:textId="77777777" w:rsidR="003B651D" w:rsidRPr="003B651D" w:rsidRDefault="003B651D" w:rsidP="003B651D">
      <w:pPr>
        <w:rPr>
          <w:rFonts w:ascii="Arial" w:hAnsi="Arial" w:cs="Arial"/>
        </w:rPr>
      </w:pPr>
      <w:r w:rsidRPr="003B651D">
        <w:rPr>
          <w:rFonts w:ascii="Arial" w:hAnsi="Arial" w:cs="Arial"/>
        </w:rPr>
        <w:t xml:space="preserve">Part time teachers will be paid a pro-rata percentage of the appropriate full time equivalent salary and the same percentages will be applied to any allowances (except TLR3) awarded to a part time teacher as set out in the STPCD.  </w:t>
      </w:r>
    </w:p>
    <w:p w14:paraId="3F35F759" w14:textId="77777777" w:rsidR="003B651D" w:rsidRPr="003B651D" w:rsidRDefault="003B651D" w:rsidP="003B651D">
      <w:pPr>
        <w:keepNext/>
        <w:outlineLvl w:val="0"/>
        <w:rPr>
          <w:rFonts w:ascii="Arial" w:hAnsi="Arial" w:cs="Arial"/>
          <w:b/>
          <w:bCs/>
          <w:i/>
          <w:iCs/>
        </w:rPr>
      </w:pPr>
      <w:bookmarkStart w:id="155" w:name="_Toc335922534"/>
      <w:bookmarkStart w:id="156" w:name="_Toc336522359"/>
      <w:bookmarkStart w:id="157" w:name="_Toc338406703"/>
    </w:p>
    <w:p w14:paraId="145EF3DE" w14:textId="77777777" w:rsidR="003B651D" w:rsidRPr="003B651D" w:rsidRDefault="003B651D" w:rsidP="003B651D">
      <w:pPr>
        <w:keepNext/>
        <w:outlineLvl w:val="0"/>
        <w:rPr>
          <w:rFonts w:ascii="Arial" w:hAnsi="Arial" w:cs="Arial"/>
        </w:rPr>
      </w:pPr>
      <w:bookmarkStart w:id="158" w:name="_Toc22728401"/>
      <w:r w:rsidRPr="003B651D">
        <w:rPr>
          <w:rFonts w:ascii="Arial" w:hAnsi="Arial" w:cs="Arial"/>
          <w:b/>
          <w:bCs/>
          <w:i/>
          <w:iCs/>
        </w:rPr>
        <w:t>Short Notice/Supply Teachers</w:t>
      </w:r>
      <w:bookmarkEnd w:id="158"/>
      <w:r w:rsidRPr="003B651D">
        <w:rPr>
          <w:rFonts w:ascii="Arial" w:hAnsi="Arial" w:cs="Arial"/>
          <w:b/>
          <w:bCs/>
          <w:i/>
          <w:iCs/>
        </w:rPr>
        <w:t xml:space="preserve"> </w:t>
      </w:r>
      <w:bookmarkEnd w:id="155"/>
      <w:bookmarkEnd w:id="156"/>
      <w:bookmarkEnd w:id="157"/>
    </w:p>
    <w:p w14:paraId="19BE39A8" w14:textId="77777777" w:rsidR="003B651D" w:rsidRPr="003B651D" w:rsidRDefault="003B651D" w:rsidP="003B651D">
      <w:pPr>
        <w:rPr>
          <w:rFonts w:ascii="Arial" w:hAnsi="Arial" w:cs="Arial"/>
          <w:b/>
        </w:rPr>
      </w:pPr>
    </w:p>
    <w:p w14:paraId="31B6A9BD" w14:textId="77777777" w:rsidR="003B651D" w:rsidRPr="003B651D" w:rsidRDefault="003B651D" w:rsidP="003B651D">
      <w:pPr>
        <w:rPr>
          <w:rFonts w:ascii="Arial" w:hAnsi="Arial" w:cs="Arial"/>
        </w:rPr>
      </w:pPr>
      <w:r w:rsidRPr="003B651D">
        <w:rPr>
          <w:rFonts w:ascii="Arial" w:hAnsi="Arial" w:cs="Arial"/>
        </w:rPr>
        <w:t>Teachers employed on a day to day or other short notice basis will be paid</w:t>
      </w:r>
    </w:p>
    <w:p w14:paraId="479A8AFB" w14:textId="5FDBAF4F" w:rsidR="003B651D" w:rsidRPr="003B651D" w:rsidRDefault="00E33ACB" w:rsidP="003B651D">
      <w:pPr>
        <w:rPr>
          <w:rFonts w:ascii="Arial" w:hAnsi="Arial" w:cs="Arial"/>
        </w:rPr>
      </w:pPr>
      <w:r>
        <w:rPr>
          <w:rFonts w:ascii="Arial" w:hAnsi="Arial" w:cs="Arial"/>
        </w:rPr>
        <w:t>a</w:t>
      </w:r>
      <w:r w:rsidR="003B651D" w:rsidRPr="003B651D">
        <w:rPr>
          <w:rFonts w:ascii="Arial" w:hAnsi="Arial" w:cs="Arial"/>
        </w:rPr>
        <w:t>lways appointing to a particular salary point deemed to be the equivalent of U1</w:t>
      </w:r>
    </w:p>
    <w:p w14:paraId="0ED2986D" w14:textId="77777777" w:rsidR="003B651D" w:rsidRPr="003B651D" w:rsidRDefault="003B651D" w:rsidP="003B651D">
      <w:pPr>
        <w:rPr>
          <w:rFonts w:ascii="Arial" w:hAnsi="Arial" w:cs="Arial"/>
        </w:rPr>
      </w:pPr>
      <w:r w:rsidRPr="003B651D">
        <w:rPr>
          <w:rFonts w:ascii="Arial" w:hAnsi="Arial" w:cs="Arial"/>
        </w:rPr>
        <w:t xml:space="preserve"> </w:t>
      </w:r>
    </w:p>
    <w:p w14:paraId="402E4DE3" w14:textId="097911D0" w:rsidR="003B651D" w:rsidRPr="003B651D" w:rsidRDefault="003B651D" w:rsidP="003B651D">
      <w:pPr>
        <w:rPr>
          <w:rFonts w:ascii="Arial" w:hAnsi="Arial" w:cs="Arial"/>
        </w:rPr>
      </w:pPr>
      <w:r w:rsidRPr="003B651D">
        <w:rPr>
          <w:rFonts w:ascii="Arial" w:hAnsi="Arial" w:cs="Arial"/>
        </w:rPr>
        <w:t xml:space="preserve">Teachers employed on a day to day or other short notice basis must be paid in accordance with the STPCD </w:t>
      </w:r>
      <w:r w:rsidRPr="001B262E">
        <w:rPr>
          <w:rFonts w:ascii="Arial" w:hAnsi="Arial" w:cs="Arial"/>
        </w:rPr>
        <w:t>20</w:t>
      </w:r>
      <w:r w:rsidR="00E33ACB" w:rsidRPr="001B262E">
        <w:rPr>
          <w:rFonts w:ascii="Arial" w:hAnsi="Arial" w:cs="Arial"/>
        </w:rPr>
        <w:t>2</w:t>
      </w:r>
      <w:r w:rsidR="00D05324">
        <w:rPr>
          <w:rFonts w:ascii="Arial" w:hAnsi="Arial" w:cs="Arial"/>
        </w:rPr>
        <w:t>1</w:t>
      </w:r>
      <w:r w:rsidRPr="003B651D">
        <w:rPr>
          <w:rFonts w:ascii="Arial" w:hAnsi="Arial" w:cs="Arial"/>
        </w:rPr>
        <w:t xml:space="preserve"> on a daily rate calculated by dividing the annual amount by 19</w:t>
      </w:r>
      <w:r w:rsidR="00D05324">
        <w:rPr>
          <w:rFonts w:ascii="Arial" w:hAnsi="Arial" w:cs="Arial"/>
        </w:rPr>
        <w:t>4</w:t>
      </w:r>
      <w:r w:rsidRPr="003B651D">
        <w:rPr>
          <w:rFonts w:ascii="Arial" w:hAnsi="Arial" w:cs="Arial"/>
        </w:rPr>
        <w:t>.</w:t>
      </w:r>
    </w:p>
    <w:p w14:paraId="4B6ED176" w14:textId="77777777" w:rsidR="003B651D" w:rsidRPr="003B651D" w:rsidRDefault="003B651D" w:rsidP="003B651D">
      <w:pPr>
        <w:rPr>
          <w:rFonts w:ascii="Arial" w:hAnsi="Arial" w:cs="Arial"/>
        </w:rPr>
      </w:pPr>
    </w:p>
    <w:p w14:paraId="75666718" w14:textId="77777777" w:rsidR="003B651D" w:rsidRPr="003B651D" w:rsidRDefault="003B651D" w:rsidP="003B651D">
      <w:pPr>
        <w:rPr>
          <w:rFonts w:ascii="Arial" w:hAnsi="Arial" w:cs="Arial"/>
        </w:rPr>
      </w:pPr>
      <w:r w:rsidRPr="003B651D">
        <w:rPr>
          <w:rFonts w:ascii="Arial" w:hAnsi="Arial" w:cs="Arial"/>
        </w:rPr>
        <w:t>Teachers who work less than a full day will be hourly paid and will have their salary calculated by dividing the annual amount by 1,265 to give an hourly rate.</w:t>
      </w:r>
    </w:p>
    <w:p w14:paraId="748DEBA4" w14:textId="77777777" w:rsidR="003B651D" w:rsidRPr="003B651D" w:rsidRDefault="003B651D" w:rsidP="003B651D">
      <w:pPr>
        <w:rPr>
          <w:rFonts w:ascii="Arial" w:hAnsi="Arial" w:cs="Arial"/>
        </w:rPr>
      </w:pPr>
    </w:p>
    <w:p w14:paraId="0395F063" w14:textId="77777777" w:rsidR="003B651D" w:rsidRPr="003B651D" w:rsidRDefault="003B651D" w:rsidP="003B651D">
      <w:pPr>
        <w:rPr>
          <w:rFonts w:ascii="Arial" w:hAnsi="Arial" w:cs="Arial"/>
        </w:rPr>
      </w:pPr>
      <w:r w:rsidRPr="003B651D">
        <w:rPr>
          <w:rFonts w:ascii="Arial" w:hAnsi="Arial" w:cs="Arial"/>
        </w:rPr>
        <w:t>A short notice teacher who is employed by the school or another school in the authority throughout a period of 12 months (beginning August or September) will not be paid more in respect of that period that s/he would have if s/he had been in regular employment throughout the period.</w:t>
      </w:r>
    </w:p>
    <w:p w14:paraId="2A33B88B" w14:textId="77777777" w:rsidR="003B651D" w:rsidRPr="003B651D" w:rsidRDefault="003B651D" w:rsidP="003B651D">
      <w:pPr>
        <w:rPr>
          <w:rFonts w:ascii="Arial" w:hAnsi="Arial" w:cs="Arial"/>
        </w:rPr>
      </w:pPr>
    </w:p>
    <w:p w14:paraId="1D3B7747" w14:textId="77777777" w:rsidR="003B651D" w:rsidRPr="003B651D" w:rsidRDefault="003B651D" w:rsidP="003B651D">
      <w:pPr>
        <w:ind w:left="1980"/>
        <w:rPr>
          <w:rFonts w:ascii="Arial" w:hAnsi="Arial" w:cs="Arial"/>
        </w:rPr>
      </w:pPr>
    </w:p>
    <w:p w14:paraId="0D5B9CE9" w14:textId="77777777" w:rsidR="003B651D" w:rsidRPr="003B651D" w:rsidRDefault="003B651D" w:rsidP="003B651D">
      <w:pPr>
        <w:ind w:left="1980"/>
        <w:rPr>
          <w:rFonts w:ascii="Arial" w:hAnsi="Arial" w:cs="Arial"/>
        </w:rPr>
      </w:pPr>
    </w:p>
    <w:p w14:paraId="0E9F6061" w14:textId="77777777" w:rsidR="003B651D" w:rsidRPr="003B651D" w:rsidRDefault="003B651D" w:rsidP="003B651D">
      <w:pPr>
        <w:ind w:left="1980"/>
        <w:rPr>
          <w:rFonts w:ascii="Arial" w:hAnsi="Arial" w:cs="Arial"/>
        </w:rPr>
      </w:pPr>
    </w:p>
    <w:p w14:paraId="13411287" w14:textId="77777777" w:rsidR="003B651D" w:rsidRPr="003B651D" w:rsidRDefault="003B651D" w:rsidP="003B651D">
      <w:pPr>
        <w:ind w:left="1980"/>
        <w:rPr>
          <w:rFonts w:ascii="Arial" w:hAnsi="Arial" w:cs="Arial"/>
        </w:rPr>
      </w:pPr>
    </w:p>
    <w:p w14:paraId="42707BBE" w14:textId="77777777" w:rsidR="003B651D" w:rsidRPr="003B651D" w:rsidRDefault="003B651D" w:rsidP="003B651D">
      <w:pPr>
        <w:ind w:left="1980"/>
        <w:rPr>
          <w:rFonts w:ascii="Arial" w:hAnsi="Arial" w:cs="Arial"/>
        </w:rPr>
      </w:pPr>
    </w:p>
    <w:p w14:paraId="7047F26D" w14:textId="77777777" w:rsidR="003B651D" w:rsidRPr="003B651D" w:rsidRDefault="003B651D" w:rsidP="003B651D">
      <w:pPr>
        <w:ind w:left="1980"/>
        <w:rPr>
          <w:rFonts w:ascii="Arial" w:hAnsi="Arial" w:cs="Arial"/>
        </w:rPr>
      </w:pPr>
    </w:p>
    <w:p w14:paraId="132C279A" w14:textId="77777777" w:rsidR="003B651D" w:rsidRPr="003B651D" w:rsidRDefault="003B651D" w:rsidP="003B651D">
      <w:pPr>
        <w:ind w:left="1980"/>
        <w:rPr>
          <w:rFonts w:ascii="Arial" w:hAnsi="Arial" w:cs="Arial"/>
        </w:rPr>
      </w:pPr>
    </w:p>
    <w:p w14:paraId="1FF7F6EB" w14:textId="77777777" w:rsidR="003B651D" w:rsidRPr="003B651D" w:rsidRDefault="003B651D" w:rsidP="003B651D">
      <w:pPr>
        <w:ind w:left="1980"/>
        <w:rPr>
          <w:rFonts w:ascii="Arial" w:hAnsi="Arial" w:cs="Arial"/>
        </w:rPr>
      </w:pPr>
    </w:p>
    <w:p w14:paraId="06C86327" w14:textId="77777777" w:rsidR="003B651D" w:rsidRPr="003B651D" w:rsidRDefault="003B651D" w:rsidP="003B651D">
      <w:pPr>
        <w:ind w:left="1980"/>
        <w:rPr>
          <w:rFonts w:ascii="Arial" w:hAnsi="Arial" w:cs="Arial"/>
        </w:rPr>
      </w:pPr>
    </w:p>
    <w:p w14:paraId="5090711C" w14:textId="77777777" w:rsidR="003B651D" w:rsidRPr="003B651D" w:rsidRDefault="003B651D" w:rsidP="003B651D">
      <w:pPr>
        <w:keepNext/>
        <w:spacing w:before="60" w:after="60"/>
        <w:outlineLvl w:val="1"/>
        <w:rPr>
          <w:rFonts w:ascii="Arial" w:hAnsi="Arial" w:cs="Arial"/>
          <w:b/>
          <w:bCs/>
          <w:iCs/>
          <w:sz w:val="28"/>
          <w:szCs w:val="28"/>
        </w:rPr>
      </w:pPr>
      <w:r w:rsidRPr="003B651D">
        <w:rPr>
          <w:rFonts w:ascii="Arial" w:hAnsi="Arial" w:cs="Arial"/>
          <w:b/>
          <w:bCs/>
          <w:iCs/>
          <w:sz w:val="28"/>
          <w:szCs w:val="28"/>
        </w:rPr>
        <w:br w:type="page"/>
      </w:r>
      <w:bookmarkStart w:id="159" w:name="_Toc22728402"/>
      <w:r w:rsidRPr="003B651D">
        <w:rPr>
          <w:rFonts w:ascii="Arial" w:hAnsi="Arial" w:cs="Arial"/>
          <w:b/>
          <w:bCs/>
          <w:iCs/>
          <w:sz w:val="28"/>
          <w:szCs w:val="28"/>
        </w:rPr>
        <w:t>Appendix A – Governing Board Terms of Reference</w:t>
      </w:r>
      <w:bookmarkEnd w:id="159"/>
    </w:p>
    <w:p w14:paraId="505023E0" w14:textId="77777777" w:rsidR="003B651D" w:rsidRPr="003B651D" w:rsidRDefault="003B651D" w:rsidP="003B651D">
      <w:pPr>
        <w:ind w:left="1980"/>
        <w:jc w:val="center"/>
        <w:rPr>
          <w:rFonts w:ascii="Arial" w:hAnsi="Arial" w:cs="Arial"/>
        </w:rPr>
      </w:pPr>
    </w:p>
    <w:p w14:paraId="2D7D2703" w14:textId="77777777" w:rsidR="003B651D" w:rsidRPr="003B651D" w:rsidRDefault="003B651D" w:rsidP="003B651D">
      <w:pPr>
        <w:ind w:left="1980"/>
        <w:jc w:val="center"/>
        <w:rPr>
          <w:rFonts w:ascii="Arial" w:hAnsi="Arial" w:cs="Arial"/>
        </w:rPr>
      </w:pPr>
    </w:p>
    <w:p w14:paraId="354E6160" w14:textId="77777777" w:rsidR="003B651D" w:rsidRPr="003B651D" w:rsidRDefault="003B651D" w:rsidP="006E7191">
      <w:pPr>
        <w:ind w:left="1980"/>
        <w:rPr>
          <w:rFonts w:ascii="Arial" w:hAnsi="Arial" w:cs="Arial"/>
          <w:b/>
        </w:rPr>
      </w:pPr>
      <w:r w:rsidRPr="003B651D">
        <w:rPr>
          <w:rFonts w:ascii="Arial" w:hAnsi="Arial" w:cs="Arial"/>
          <w:b/>
        </w:rPr>
        <w:t>GOVERNING BOARD PAY COMMITTEE</w:t>
      </w:r>
    </w:p>
    <w:p w14:paraId="1AFA7E10" w14:textId="77777777" w:rsidR="003B651D" w:rsidRPr="003B651D" w:rsidRDefault="003B651D" w:rsidP="006E7191">
      <w:pPr>
        <w:ind w:left="1980"/>
        <w:rPr>
          <w:rFonts w:ascii="Arial" w:hAnsi="Arial" w:cs="Arial"/>
          <w:b/>
        </w:rPr>
      </w:pPr>
      <w:r w:rsidRPr="003B651D">
        <w:rPr>
          <w:rFonts w:ascii="Arial" w:hAnsi="Arial" w:cs="Arial"/>
          <w:b/>
        </w:rPr>
        <w:t>TERMS OF REFERENCE</w:t>
      </w:r>
    </w:p>
    <w:p w14:paraId="16C2EBA7" w14:textId="77777777" w:rsidR="003B651D" w:rsidRPr="003B651D" w:rsidRDefault="003B651D" w:rsidP="003B651D">
      <w:pPr>
        <w:ind w:left="1980"/>
        <w:jc w:val="center"/>
        <w:rPr>
          <w:rFonts w:ascii="Arial" w:hAnsi="Arial" w:cs="Arial"/>
        </w:rPr>
      </w:pPr>
    </w:p>
    <w:p w14:paraId="4ED73637" w14:textId="77777777" w:rsidR="003B651D" w:rsidRPr="003B651D" w:rsidRDefault="003B651D" w:rsidP="003B651D">
      <w:pPr>
        <w:ind w:left="1980"/>
        <w:jc w:val="center"/>
        <w:rPr>
          <w:rFonts w:ascii="Arial" w:hAnsi="Arial" w:cs="Arial"/>
        </w:rPr>
      </w:pPr>
    </w:p>
    <w:p w14:paraId="3147BFF0" w14:textId="77777777" w:rsidR="003B651D" w:rsidRPr="003B651D" w:rsidRDefault="003B651D" w:rsidP="003B651D">
      <w:pPr>
        <w:rPr>
          <w:rFonts w:ascii="Arial" w:hAnsi="Arial" w:cs="Arial"/>
        </w:rPr>
      </w:pPr>
      <w:r w:rsidRPr="003B651D">
        <w:rPr>
          <w:rFonts w:ascii="Arial" w:hAnsi="Arial" w:cs="Arial"/>
        </w:rPr>
        <w:t>MEMBERSHIP</w:t>
      </w:r>
    </w:p>
    <w:p w14:paraId="289B1981" w14:textId="77777777" w:rsidR="003B651D" w:rsidRPr="003B651D" w:rsidRDefault="003B651D" w:rsidP="003B651D">
      <w:pPr>
        <w:ind w:left="1980"/>
        <w:jc w:val="center"/>
        <w:rPr>
          <w:rFonts w:ascii="Arial" w:hAnsi="Arial" w:cs="Arial"/>
        </w:rPr>
      </w:pPr>
    </w:p>
    <w:p w14:paraId="612E2FFF" w14:textId="26FBFD60" w:rsidR="003B651D" w:rsidRPr="003B651D" w:rsidRDefault="003B651D" w:rsidP="003B651D">
      <w:pPr>
        <w:numPr>
          <w:ilvl w:val="0"/>
          <w:numId w:val="51"/>
        </w:numPr>
        <w:contextualSpacing/>
        <w:rPr>
          <w:rFonts w:ascii="Arial" w:hAnsi="Arial" w:cs="Arial"/>
        </w:rPr>
      </w:pPr>
      <w:r w:rsidRPr="003B651D">
        <w:rPr>
          <w:rFonts w:ascii="Arial" w:hAnsi="Arial" w:cs="Arial"/>
        </w:rPr>
        <w:t xml:space="preserve">The Pay Committee will comprise of at least three governors. </w:t>
      </w:r>
    </w:p>
    <w:p w14:paraId="43F42413" w14:textId="77777777" w:rsidR="003B651D" w:rsidRPr="003B651D" w:rsidRDefault="003B651D" w:rsidP="003B651D">
      <w:pPr>
        <w:numPr>
          <w:ilvl w:val="0"/>
          <w:numId w:val="51"/>
        </w:numPr>
        <w:contextualSpacing/>
        <w:rPr>
          <w:rFonts w:ascii="Arial" w:hAnsi="Arial" w:cs="Arial"/>
        </w:rPr>
      </w:pPr>
      <w:r w:rsidRPr="003B651D">
        <w:rPr>
          <w:rFonts w:ascii="Arial" w:hAnsi="Arial" w:cs="Arial"/>
        </w:rPr>
        <w:t xml:space="preserve">Governors employed at the school will not be eligible for membership of the Pay Panel, </w:t>
      </w:r>
    </w:p>
    <w:p w14:paraId="0818CFF6" w14:textId="77777777" w:rsidR="003B651D" w:rsidRPr="003B651D" w:rsidRDefault="003B651D" w:rsidP="003B651D">
      <w:pPr>
        <w:ind w:left="1080"/>
        <w:contextualSpacing/>
        <w:rPr>
          <w:rFonts w:ascii="Arial" w:hAnsi="Arial" w:cs="Arial"/>
        </w:rPr>
      </w:pPr>
    </w:p>
    <w:p w14:paraId="3AEEC8CA" w14:textId="77777777" w:rsidR="003B651D" w:rsidRPr="003B651D" w:rsidRDefault="003B651D" w:rsidP="003B651D">
      <w:pPr>
        <w:rPr>
          <w:rFonts w:ascii="Arial" w:hAnsi="Arial" w:cs="Arial"/>
        </w:rPr>
      </w:pPr>
      <w:r w:rsidRPr="003B651D">
        <w:rPr>
          <w:rFonts w:ascii="Arial" w:hAnsi="Arial" w:cs="Arial"/>
        </w:rPr>
        <w:t>PAY POLICY</w:t>
      </w:r>
    </w:p>
    <w:p w14:paraId="7599BE9A" w14:textId="77777777" w:rsidR="003B651D" w:rsidRPr="003B651D" w:rsidRDefault="003B651D" w:rsidP="003B651D">
      <w:pPr>
        <w:rPr>
          <w:rFonts w:ascii="Arial" w:hAnsi="Arial" w:cs="Arial"/>
        </w:rPr>
      </w:pPr>
    </w:p>
    <w:p w14:paraId="26321641" w14:textId="77777777" w:rsidR="003B651D" w:rsidRPr="003B651D" w:rsidRDefault="003B651D" w:rsidP="003B651D">
      <w:pPr>
        <w:ind w:left="720"/>
        <w:contextualSpacing/>
        <w:jc w:val="both"/>
        <w:rPr>
          <w:rFonts w:ascii="Arial" w:hAnsi="Arial" w:cs="Arial"/>
        </w:rPr>
      </w:pPr>
      <w:r w:rsidRPr="003B651D">
        <w:rPr>
          <w:rFonts w:ascii="Arial" w:hAnsi="Arial" w:cs="Arial"/>
        </w:rPr>
        <w:t>The Pay Committee is responsible for:</w:t>
      </w:r>
    </w:p>
    <w:p w14:paraId="6A8C7C46" w14:textId="77777777" w:rsidR="003B651D" w:rsidRPr="003B651D" w:rsidRDefault="003B651D" w:rsidP="003B651D">
      <w:pPr>
        <w:ind w:left="720"/>
        <w:contextualSpacing/>
        <w:jc w:val="both"/>
        <w:rPr>
          <w:rFonts w:ascii="Arial" w:hAnsi="Arial" w:cs="Arial"/>
        </w:rPr>
      </w:pPr>
    </w:p>
    <w:p w14:paraId="2A888045" w14:textId="77777777" w:rsidR="003B651D" w:rsidRPr="003B651D" w:rsidRDefault="003B651D" w:rsidP="003B651D">
      <w:pPr>
        <w:numPr>
          <w:ilvl w:val="0"/>
          <w:numId w:val="53"/>
        </w:numPr>
        <w:contextualSpacing/>
        <w:jc w:val="both"/>
        <w:rPr>
          <w:rFonts w:ascii="Arial" w:hAnsi="Arial" w:cs="Arial"/>
        </w:rPr>
      </w:pPr>
      <w:r w:rsidRPr="003B651D">
        <w:rPr>
          <w:rFonts w:ascii="Arial" w:hAnsi="Arial" w:cs="Arial"/>
        </w:rPr>
        <w:t>Establishing the school’s pay policy, in consultation with the head teacher, staff and trade union representatives, and submitting it to the Governing Board for approval.</w:t>
      </w:r>
    </w:p>
    <w:p w14:paraId="51AD8DB0" w14:textId="77777777" w:rsidR="003B651D" w:rsidRPr="003B651D" w:rsidRDefault="003B651D" w:rsidP="003B651D">
      <w:pPr>
        <w:ind w:left="720"/>
        <w:jc w:val="both"/>
        <w:rPr>
          <w:rFonts w:ascii="Arial" w:hAnsi="Arial" w:cs="Arial"/>
        </w:rPr>
      </w:pPr>
    </w:p>
    <w:p w14:paraId="0A2182BD" w14:textId="77777777" w:rsidR="003B651D" w:rsidRPr="003B651D" w:rsidRDefault="003B651D" w:rsidP="003B651D">
      <w:pPr>
        <w:ind w:left="720"/>
        <w:jc w:val="both"/>
        <w:rPr>
          <w:rFonts w:ascii="Arial" w:hAnsi="Arial" w:cs="Arial"/>
        </w:rPr>
      </w:pPr>
      <w:r w:rsidRPr="003B651D">
        <w:rPr>
          <w:rFonts w:ascii="Arial" w:hAnsi="Arial" w:cs="Arial"/>
        </w:rPr>
        <w:t>The Governing Board is responsible for:</w:t>
      </w:r>
    </w:p>
    <w:p w14:paraId="42A1526B" w14:textId="77777777" w:rsidR="003B651D" w:rsidRPr="003B651D" w:rsidRDefault="003B651D" w:rsidP="003B651D">
      <w:pPr>
        <w:ind w:left="720"/>
        <w:jc w:val="both"/>
        <w:rPr>
          <w:rFonts w:ascii="Arial" w:hAnsi="Arial" w:cs="Arial"/>
        </w:rPr>
      </w:pPr>
    </w:p>
    <w:p w14:paraId="41E3B0D5" w14:textId="77777777" w:rsidR="003B651D" w:rsidRPr="003B651D" w:rsidRDefault="003B651D" w:rsidP="003B651D">
      <w:pPr>
        <w:numPr>
          <w:ilvl w:val="0"/>
          <w:numId w:val="53"/>
        </w:numPr>
        <w:contextualSpacing/>
        <w:jc w:val="both"/>
        <w:rPr>
          <w:rFonts w:ascii="Arial" w:hAnsi="Arial" w:cs="Arial"/>
        </w:rPr>
      </w:pPr>
      <w:r w:rsidRPr="003B651D">
        <w:rPr>
          <w:rFonts w:ascii="Arial" w:hAnsi="Arial" w:cs="Arial"/>
        </w:rPr>
        <w:t>Formal approval of the policy</w:t>
      </w:r>
    </w:p>
    <w:p w14:paraId="5703ACAD" w14:textId="77777777" w:rsidR="003B651D" w:rsidRPr="003B651D" w:rsidRDefault="003B651D" w:rsidP="003B651D">
      <w:pPr>
        <w:jc w:val="both"/>
        <w:rPr>
          <w:rFonts w:ascii="Arial" w:hAnsi="Arial" w:cs="Arial"/>
        </w:rPr>
      </w:pPr>
    </w:p>
    <w:p w14:paraId="430445C2" w14:textId="77777777" w:rsidR="003B651D" w:rsidRPr="003B651D" w:rsidRDefault="003B651D" w:rsidP="003B651D">
      <w:pPr>
        <w:jc w:val="both"/>
        <w:rPr>
          <w:rFonts w:ascii="Arial" w:hAnsi="Arial" w:cs="Arial"/>
        </w:rPr>
      </w:pPr>
      <w:r w:rsidRPr="003B651D">
        <w:rPr>
          <w:rFonts w:ascii="Arial" w:hAnsi="Arial" w:cs="Arial"/>
        </w:rPr>
        <w:t>MONITORING AND REVIEW OF THE PAY POLICY</w:t>
      </w:r>
    </w:p>
    <w:p w14:paraId="15F5064F" w14:textId="77777777" w:rsidR="003B651D" w:rsidRPr="003B651D" w:rsidRDefault="003B651D" w:rsidP="003B651D">
      <w:pPr>
        <w:jc w:val="both"/>
        <w:rPr>
          <w:rFonts w:ascii="Arial" w:hAnsi="Arial" w:cs="Arial"/>
        </w:rPr>
      </w:pPr>
    </w:p>
    <w:p w14:paraId="73FFCE93" w14:textId="77777777" w:rsidR="003B651D" w:rsidRPr="003B651D" w:rsidRDefault="003B651D" w:rsidP="003B651D">
      <w:pPr>
        <w:jc w:val="both"/>
        <w:rPr>
          <w:rFonts w:ascii="Arial" w:hAnsi="Arial" w:cs="Arial"/>
        </w:rPr>
      </w:pPr>
      <w:r w:rsidRPr="003B651D">
        <w:rPr>
          <w:rFonts w:ascii="Arial" w:hAnsi="Arial" w:cs="Arial"/>
        </w:rPr>
        <w:tab/>
        <w:t>The Pay Committee is responsible for:</w:t>
      </w:r>
    </w:p>
    <w:p w14:paraId="37A4E15A" w14:textId="77777777" w:rsidR="003B651D" w:rsidRPr="003B651D" w:rsidRDefault="003B651D" w:rsidP="003B651D">
      <w:pPr>
        <w:jc w:val="both"/>
        <w:rPr>
          <w:rFonts w:ascii="Arial" w:hAnsi="Arial" w:cs="Arial"/>
        </w:rPr>
      </w:pPr>
    </w:p>
    <w:p w14:paraId="4B660E97" w14:textId="77777777" w:rsidR="003B651D" w:rsidRPr="003B651D" w:rsidRDefault="003B651D" w:rsidP="003B651D">
      <w:pPr>
        <w:numPr>
          <w:ilvl w:val="0"/>
          <w:numId w:val="53"/>
        </w:numPr>
        <w:contextualSpacing/>
        <w:jc w:val="both"/>
        <w:rPr>
          <w:rFonts w:ascii="Arial" w:hAnsi="Arial" w:cs="Arial"/>
        </w:rPr>
      </w:pPr>
      <w:r w:rsidRPr="003B651D">
        <w:rPr>
          <w:rFonts w:ascii="Arial" w:hAnsi="Arial" w:cs="Arial"/>
        </w:rPr>
        <w:t>Reviewing the policy annually, in consultation with the head teacher, staff and trade union representatives, and submitting it to the Governing Board for approval.</w:t>
      </w:r>
    </w:p>
    <w:p w14:paraId="254A88FB" w14:textId="77777777" w:rsidR="003B651D" w:rsidRPr="003B651D" w:rsidRDefault="003B651D" w:rsidP="003B651D">
      <w:pPr>
        <w:ind w:left="1440"/>
        <w:contextualSpacing/>
        <w:jc w:val="both"/>
        <w:rPr>
          <w:rFonts w:ascii="Arial" w:hAnsi="Arial" w:cs="Arial"/>
        </w:rPr>
      </w:pPr>
    </w:p>
    <w:p w14:paraId="3775BBA8" w14:textId="77777777" w:rsidR="003B651D" w:rsidRPr="003B651D" w:rsidRDefault="003B651D" w:rsidP="003B651D">
      <w:pPr>
        <w:ind w:left="720"/>
        <w:jc w:val="both"/>
        <w:rPr>
          <w:rFonts w:ascii="Arial" w:hAnsi="Arial" w:cs="Arial"/>
        </w:rPr>
      </w:pPr>
      <w:r w:rsidRPr="003B651D">
        <w:rPr>
          <w:rFonts w:ascii="Arial" w:hAnsi="Arial" w:cs="Arial"/>
        </w:rPr>
        <w:t>The Governing Board is responsible for:</w:t>
      </w:r>
    </w:p>
    <w:p w14:paraId="3AACF7E5" w14:textId="77777777" w:rsidR="003B651D" w:rsidRPr="003B651D" w:rsidRDefault="003B651D" w:rsidP="003B651D">
      <w:pPr>
        <w:ind w:left="720"/>
        <w:jc w:val="both"/>
        <w:rPr>
          <w:rFonts w:ascii="Arial" w:hAnsi="Arial" w:cs="Arial"/>
        </w:rPr>
      </w:pPr>
    </w:p>
    <w:p w14:paraId="18AEDA32" w14:textId="77777777" w:rsidR="003B651D" w:rsidRPr="003B651D" w:rsidRDefault="003B651D" w:rsidP="003B651D">
      <w:pPr>
        <w:numPr>
          <w:ilvl w:val="0"/>
          <w:numId w:val="53"/>
        </w:numPr>
        <w:contextualSpacing/>
        <w:jc w:val="both"/>
        <w:rPr>
          <w:rFonts w:ascii="Arial" w:hAnsi="Arial" w:cs="Arial"/>
        </w:rPr>
      </w:pPr>
      <w:r w:rsidRPr="003B651D">
        <w:rPr>
          <w:rFonts w:ascii="Arial" w:hAnsi="Arial" w:cs="Arial"/>
        </w:rPr>
        <w:t>Considering an annual report, including statistical information, on decisions taken in accordance with the policy.</w:t>
      </w:r>
    </w:p>
    <w:p w14:paraId="06F56704" w14:textId="77777777" w:rsidR="003B651D" w:rsidRPr="003B651D" w:rsidRDefault="003B651D" w:rsidP="003B651D">
      <w:pPr>
        <w:jc w:val="both"/>
        <w:rPr>
          <w:rFonts w:ascii="Arial" w:hAnsi="Arial" w:cs="Arial"/>
        </w:rPr>
      </w:pPr>
    </w:p>
    <w:p w14:paraId="0F7DB66F" w14:textId="77777777" w:rsidR="003B651D" w:rsidRPr="003B651D" w:rsidRDefault="003B651D" w:rsidP="003B651D">
      <w:pPr>
        <w:jc w:val="both"/>
        <w:rPr>
          <w:rFonts w:ascii="Arial" w:hAnsi="Arial" w:cs="Arial"/>
        </w:rPr>
      </w:pPr>
      <w:r w:rsidRPr="003B651D">
        <w:rPr>
          <w:rFonts w:ascii="Arial" w:hAnsi="Arial" w:cs="Arial"/>
        </w:rPr>
        <w:t>PAY DECISIONS</w:t>
      </w:r>
    </w:p>
    <w:p w14:paraId="64CC79B8" w14:textId="77777777" w:rsidR="003B651D" w:rsidRPr="003B651D" w:rsidRDefault="003B651D" w:rsidP="003B651D">
      <w:pPr>
        <w:jc w:val="both"/>
        <w:rPr>
          <w:rFonts w:ascii="Arial" w:hAnsi="Arial" w:cs="Arial"/>
        </w:rPr>
      </w:pPr>
    </w:p>
    <w:p w14:paraId="136666EE" w14:textId="77777777" w:rsidR="003B651D" w:rsidRPr="003B651D" w:rsidRDefault="003B651D" w:rsidP="003B651D">
      <w:pPr>
        <w:jc w:val="both"/>
        <w:rPr>
          <w:rFonts w:ascii="Arial" w:hAnsi="Arial" w:cs="Arial"/>
        </w:rPr>
      </w:pPr>
      <w:r w:rsidRPr="003B651D">
        <w:rPr>
          <w:rFonts w:ascii="Arial" w:hAnsi="Arial" w:cs="Arial"/>
        </w:rPr>
        <w:tab/>
        <w:t>The headteacher is responsible for:</w:t>
      </w:r>
    </w:p>
    <w:p w14:paraId="5A877F31" w14:textId="77777777" w:rsidR="003B651D" w:rsidRPr="003B651D" w:rsidRDefault="003B651D" w:rsidP="003B651D">
      <w:pPr>
        <w:jc w:val="both"/>
        <w:rPr>
          <w:rFonts w:ascii="Arial" w:hAnsi="Arial" w:cs="Arial"/>
        </w:rPr>
      </w:pPr>
    </w:p>
    <w:p w14:paraId="1B2766A0" w14:textId="77777777" w:rsidR="003B651D" w:rsidRPr="003B651D" w:rsidRDefault="003B651D" w:rsidP="003B651D">
      <w:pPr>
        <w:numPr>
          <w:ilvl w:val="0"/>
          <w:numId w:val="53"/>
        </w:numPr>
        <w:contextualSpacing/>
        <w:jc w:val="both"/>
        <w:rPr>
          <w:rFonts w:ascii="Arial" w:hAnsi="Arial" w:cs="Arial"/>
        </w:rPr>
      </w:pPr>
      <w:r w:rsidRPr="003B651D">
        <w:rPr>
          <w:rFonts w:ascii="Arial" w:hAnsi="Arial" w:cs="Arial"/>
        </w:rPr>
        <w:t xml:space="preserve">Ensuring that pay recommendations for the deputy and assistant headteacher(s), classroom teachers and support staff are made and submitted to the Pay Panel. </w:t>
      </w:r>
    </w:p>
    <w:p w14:paraId="5198CA36" w14:textId="77777777" w:rsidR="003B651D" w:rsidRPr="003B651D" w:rsidRDefault="003B651D" w:rsidP="003B651D">
      <w:pPr>
        <w:numPr>
          <w:ilvl w:val="0"/>
          <w:numId w:val="53"/>
        </w:numPr>
        <w:contextualSpacing/>
        <w:jc w:val="both"/>
        <w:rPr>
          <w:rFonts w:ascii="Arial" w:hAnsi="Arial" w:cs="Arial"/>
        </w:rPr>
      </w:pPr>
      <w:r w:rsidRPr="003B651D">
        <w:rPr>
          <w:rFonts w:ascii="Arial" w:hAnsi="Arial" w:cs="Arial"/>
        </w:rPr>
        <w:t>Advising the Pay Panel on the reasons for the recommendations, and</w:t>
      </w:r>
    </w:p>
    <w:p w14:paraId="6D925B65" w14:textId="77777777" w:rsidR="003B651D" w:rsidRPr="003B651D" w:rsidRDefault="003B651D" w:rsidP="003B651D">
      <w:pPr>
        <w:numPr>
          <w:ilvl w:val="0"/>
          <w:numId w:val="53"/>
        </w:numPr>
        <w:contextualSpacing/>
        <w:jc w:val="both"/>
        <w:rPr>
          <w:rFonts w:ascii="Arial" w:hAnsi="Arial" w:cs="Arial"/>
        </w:rPr>
      </w:pPr>
      <w:r w:rsidRPr="003B651D">
        <w:rPr>
          <w:rFonts w:ascii="Arial" w:hAnsi="Arial" w:cs="Arial"/>
        </w:rPr>
        <w:t xml:space="preserve">Ensuring that staff are informed of the decisions of the Pay Panel and of their right of appeal. </w:t>
      </w:r>
    </w:p>
    <w:p w14:paraId="22C93378" w14:textId="77777777" w:rsidR="003B651D" w:rsidRPr="003B651D" w:rsidRDefault="003B651D" w:rsidP="003B651D">
      <w:pPr>
        <w:jc w:val="both"/>
        <w:rPr>
          <w:rFonts w:ascii="Arial" w:hAnsi="Arial" w:cs="Arial"/>
        </w:rPr>
      </w:pPr>
    </w:p>
    <w:p w14:paraId="1BC84D26" w14:textId="77777777" w:rsidR="003B651D" w:rsidRPr="003B651D" w:rsidRDefault="003B651D" w:rsidP="003B651D">
      <w:pPr>
        <w:ind w:left="720"/>
        <w:jc w:val="both"/>
        <w:rPr>
          <w:rFonts w:ascii="Arial" w:hAnsi="Arial" w:cs="Arial"/>
        </w:rPr>
      </w:pPr>
      <w:r w:rsidRPr="003B651D">
        <w:rPr>
          <w:rFonts w:ascii="Arial" w:hAnsi="Arial" w:cs="Arial"/>
        </w:rPr>
        <w:t>The Pay Committee is responsible for:</w:t>
      </w:r>
    </w:p>
    <w:p w14:paraId="6E447A60" w14:textId="77777777" w:rsidR="003B651D" w:rsidRPr="003B651D" w:rsidRDefault="003B651D" w:rsidP="003B651D">
      <w:pPr>
        <w:ind w:left="720"/>
        <w:jc w:val="both"/>
        <w:rPr>
          <w:rFonts w:ascii="Arial" w:hAnsi="Arial" w:cs="Arial"/>
        </w:rPr>
      </w:pPr>
    </w:p>
    <w:p w14:paraId="5417B154" w14:textId="77777777" w:rsidR="003B651D" w:rsidRPr="003B651D" w:rsidRDefault="003B651D" w:rsidP="003B651D">
      <w:pPr>
        <w:numPr>
          <w:ilvl w:val="0"/>
          <w:numId w:val="54"/>
        </w:numPr>
        <w:contextualSpacing/>
        <w:jc w:val="both"/>
        <w:rPr>
          <w:rFonts w:ascii="Arial" w:hAnsi="Arial" w:cs="Arial"/>
        </w:rPr>
      </w:pPr>
      <w:r w:rsidRPr="003B651D">
        <w:rPr>
          <w:rFonts w:ascii="Arial" w:hAnsi="Arial" w:cs="Arial"/>
        </w:rPr>
        <w:t>Taking decisions regarding the pay of the deputy and assistant head teacher(s), classroom teachers and support staff following the consideration of the recommendations of appraisers and the advice of the head teacher.</w:t>
      </w:r>
    </w:p>
    <w:p w14:paraId="2BFAD87B" w14:textId="77777777" w:rsidR="003B651D" w:rsidRPr="003B651D" w:rsidRDefault="003B651D" w:rsidP="003B651D">
      <w:pPr>
        <w:numPr>
          <w:ilvl w:val="0"/>
          <w:numId w:val="54"/>
        </w:numPr>
        <w:contextualSpacing/>
        <w:jc w:val="both"/>
        <w:rPr>
          <w:rFonts w:ascii="Arial" w:hAnsi="Arial" w:cs="Arial"/>
        </w:rPr>
      </w:pPr>
      <w:r w:rsidRPr="003B651D">
        <w:rPr>
          <w:rFonts w:ascii="Arial" w:hAnsi="Arial" w:cs="Arial"/>
        </w:rPr>
        <w:t>Taking decisions on the pay of the headteacher following consideration of the recommendations of the governors responsible for the head teacher’s appraisal review.</w:t>
      </w:r>
    </w:p>
    <w:p w14:paraId="514FAEEA" w14:textId="77777777" w:rsidR="003B651D" w:rsidRPr="003B651D" w:rsidRDefault="003B651D" w:rsidP="003B651D">
      <w:pPr>
        <w:numPr>
          <w:ilvl w:val="0"/>
          <w:numId w:val="54"/>
        </w:numPr>
        <w:contextualSpacing/>
        <w:jc w:val="both"/>
        <w:rPr>
          <w:rFonts w:ascii="Arial" w:hAnsi="Arial" w:cs="Arial"/>
        </w:rPr>
      </w:pPr>
      <w:r w:rsidRPr="003B651D">
        <w:rPr>
          <w:rFonts w:ascii="Arial" w:hAnsi="Arial" w:cs="Arial"/>
        </w:rPr>
        <w:t>Submitting reports of these decisions to the Governing Body; and</w:t>
      </w:r>
    </w:p>
    <w:p w14:paraId="78F624BD" w14:textId="77777777" w:rsidR="003B651D" w:rsidRPr="003B651D" w:rsidRDefault="003B651D" w:rsidP="003B651D">
      <w:pPr>
        <w:numPr>
          <w:ilvl w:val="0"/>
          <w:numId w:val="54"/>
        </w:numPr>
        <w:contextualSpacing/>
        <w:jc w:val="both"/>
        <w:rPr>
          <w:rFonts w:ascii="Arial" w:hAnsi="Arial" w:cs="Arial"/>
        </w:rPr>
      </w:pPr>
      <w:r w:rsidRPr="003B651D">
        <w:rPr>
          <w:rFonts w:ascii="Arial" w:hAnsi="Arial" w:cs="Arial"/>
        </w:rPr>
        <w:t>Ensuring that the head teacher is informed of the outcome of the decision of the Pay Committee and the right of appeal.</w:t>
      </w:r>
    </w:p>
    <w:p w14:paraId="15EC6FC8" w14:textId="77777777" w:rsidR="003B651D" w:rsidRPr="003B651D" w:rsidRDefault="003B651D" w:rsidP="003B651D">
      <w:pPr>
        <w:ind w:left="720"/>
        <w:jc w:val="both"/>
        <w:rPr>
          <w:rFonts w:ascii="Arial" w:hAnsi="Arial" w:cs="Arial"/>
        </w:rPr>
      </w:pPr>
    </w:p>
    <w:p w14:paraId="2A890EB8" w14:textId="77777777" w:rsidR="003B651D" w:rsidRPr="003B651D" w:rsidRDefault="003B651D" w:rsidP="003B651D">
      <w:pPr>
        <w:ind w:left="720"/>
        <w:jc w:val="both"/>
        <w:rPr>
          <w:rFonts w:ascii="Arial" w:hAnsi="Arial" w:cs="Arial"/>
        </w:rPr>
      </w:pPr>
      <w:r w:rsidRPr="003B651D">
        <w:rPr>
          <w:rFonts w:ascii="Arial" w:hAnsi="Arial" w:cs="Arial"/>
        </w:rPr>
        <w:t>The Pay Appeals Committee of the Governing Board is responsible for:</w:t>
      </w:r>
    </w:p>
    <w:p w14:paraId="6706721F" w14:textId="77777777" w:rsidR="003B651D" w:rsidRPr="003B651D" w:rsidRDefault="003B651D" w:rsidP="003B651D">
      <w:pPr>
        <w:ind w:left="720"/>
        <w:jc w:val="both"/>
        <w:rPr>
          <w:rFonts w:ascii="Arial" w:hAnsi="Arial" w:cs="Arial"/>
        </w:rPr>
      </w:pPr>
    </w:p>
    <w:p w14:paraId="7D5501D3" w14:textId="77777777" w:rsidR="003B651D" w:rsidRPr="003B651D" w:rsidRDefault="003B651D" w:rsidP="003B651D">
      <w:pPr>
        <w:numPr>
          <w:ilvl w:val="0"/>
          <w:numId w:val="56"/>
        </w:numPr>
        <w:contextualSpacing/>
        <w:jc w:val="both"/>
        <w:rPr>
          <w:rFonts w:ascii="Arial" w:hAnsi="Arial" w:cs="Arial"/>
        </w:rPr>
      </w:pPr>
      <w:r w:rsidRPr="003B651D">
        <w:rPr>
          <w:rFonts w:ascii="Arial" w:hAnsi="Arial" w:cs="Arial"/>
        </w:rPr>
        <w:t>Taking decisions on appeals against the decision of the Pay Committee in accordance with the terms of the pay appeals procedure set out in the Pay Policy.</w:t>
      </w:r>
    </w:p>
    <w:p w14:paraId="4133F171" w14:textId="77777777" w:rsidR="003B651D" w:rsidRPr="003B651D" w:rsidRDefault="003B651D" w:rsidP="003B651D">
      <w:pPr>
        <w:rPr>
          <w:rFonts w:ascii="Arial" w:hAnsi="Arial" w:cs="Arial"/>
        </w:rPr>
      </w:pPr>
      <w:r w:rsidRPr="003B651D">
        <w:rPr>
          <w:rFonts w:ascii="Arial" w:hAnsi="Arial" w:cs="Arial"/>
        </w:rPr>
        <w:br w:type="page"/>
      </w:r>
    </w:p>
    <w:p w14:paraId="00C24436" w14:textId="1D7C6795" w:rsidR="003B651D" w:rsidRPr="006E7191" w:rsidRDefault="003B651D" w:rsidP="003B651D">
      <w:pPr>
        <w:keepNext/>
        <w:spacing w:before="60" w:after="60"/>
        <w:outlineLvl w:val="1"/>
        <w:rPr>
          <w:rFonts w:ascii="Arial" w:hAnsi="Arial" w:cs="Arial"/>
          <w:b/>
          <w:bCs/>
          <w:iCs/>
        </w:rPr>
      </w:pPr>
      <w:bookmarkStart w:id="160" w:name="_Toc22728403"/>
      <w:r w:rsidRPr="006E7191">
        <w:rPr>
          <w:rFonts w:ascii="Arial" w:hAnsi="Arial" w:cs="Arial"/>
          <w:b/>
          <w:bCs/>
          <w:iCs/>
        </w:rPr>
        <w:t>Appendix B - Staffing Structure 20</w:t>
      </w:r>
      <w:r w:rsidR="00E33ACB" w:rsidRPr="006E7191">
        <w:rPr>
          <w:rFonts w:ascii="Arial" w:hAnsi="Arial" w:cs="Arial"/>
          <w:b/>
          <w:bCs/>
          <w:iCs/>
        </w:rPr>
        <w:t>20</w:t>
      </w:r>
      <w:r w:rsidRPr="006E7191">
        <w:rPr>
          <w:rFonts w:ascii="Arial" w:hAnsi="Arial" w:cs="Arial"/>
          <w:b/>
          <w:bCs/>
          <w:iCs/>
        </w:rPr>
        <w:t>-202</w:t>
      </w:r>
      <w:r w:rsidR="00E33ACB" w:rsidRPr="006E7191">
        <w:rPr>
          <w:rFonts w:ascii="Arial" w:hAnsi="Arial" w:cs="Arial"/>
          <w:b/>
          <w:bCs/>
          <w:iCs/>
        </w:rPr>
        <w:t>1</w:t>
      </w:r>
      <w:bookmarkEnd w:id="160"/>
    </w:p>
    <w:p w14:paraId="37BF7C06" w14:textId="3ABE7993" w:rsidR="003B651D" w:rsidRPr="001B262E" w:rsidRDefault="001B262E" w:rsidP="003B651D">
      <w:pPr>
        <w:spacing w:before="100" w:beforeAutospacing="1" w:after="100" w:afterAutospacing="1"/>
        <w:rPr>
          <w:rFonts w:ascii="Arial" w:hAnsi="Arial" w:cs="Arial"/>
        </w:rPr>
      </w:pPr>
      <w:r>
        <w:rPr>
          <w:rFonts w:ascii="Arial" w:hAnsi="Arial" w:cs="Arial"/>
        </w:rPr>
        <w:t>As staffing is variable, staffing structure is kept as an operational document within the school.</w:t>
      </w:r>
    </w:p>
    <w:p w14:paraId="4805B2B2" w14:textId="77777777" w:rsidR="003B651D" w:rsidRPr="003B651D" w:rsidRDefault="003B651D" w:rsidP="003B651D">
      <w:pPr>
        <w:spacing w:before="100" w:beforeAutospacing="1" w:after="100" w:afterAutospacing="1"/>
        <w:rPr>
          <w:rFonts w:ascii="Arial" w:hAnsi="Arial" w:cs="Arial"/>
          <w:b/>
          <w:bCs/>
        </w:rPr>
      </w:pPr>
    </w:p>
    <w:p w14:paraId="1DA524AB" w14:textId="77777777" w:rsidR="003B651D" w:rsidRPr="003B651D" w:rsidRDefault="003B651D" w:rsidP="003B651D">
      <w:pPr>
        <w:spacing w:before="100" w:beforeAutospacing="1" w:after="100" w:afterAutospacing="1"/>
        <w:rPr>
          <w:rFonts w:ascii="Arial" w:hAnsi="Arial" w:cs="Arial"/>
          <w:b/>
          <w:bCs/>
        </w:rPr>
      </w:pPr>
    </w:p>
    <w:p w14:paraId="637C6AF7" w14:textId="77777777" w:rsidR="003B651D" w:rsidRPr="003B651D" w:rsidRDefault="003B651D" w:rsidP="003B651D">
      <w:pPr>
        <w:spacing w:before="100" w:beforeAutospacing="1" w:after="100" w:afterAutospacing="1"/>
        <w:rPr>
          <w:rFonts w:ascii="Arial" w:hAnsi="Arial" w:cs="Arial"/>
          <w:b/>
          <w:bCs/>
        </w:rPr>
      </w:pPr>
    </w:p>
    <w:p w14:paraId="3720846F" w14:textId="77777777" w:rsidR="003B651D" w:rsidRPr="003B651D" w:rsidRDefault="003B651D" w:rsidP="003B651D">
      <w:pPr>
        <w:spacing w:before="100" w:beforeAutospacing="1" w:after="100" w:afterAutospacing="1"/>
        <w:rPr>
          <w:rFonts w:ascii="Arial" w:hAnsi="Arial" w:cs="Arial"/>
          <w:b/>
          <w:bCs/>
        </w:rPr>
      </w:pPr>
    </w:p>
    <w:p w14:paraId="75857614" w14:textId="77777777" w:rsidR="003B651D" w:rsidRPr="003B651D" w:rsidRDefault="003B651D" w:rsidP="003B651D">
      <w:pPr>
        <w:spacing w:before="100" w:beforeAutospacing="1" w:after="100" w:afterAutospacing="1"/>
        <w:rPr>
          <w:rFonts w:ascii="Arial" w:hAnsi="Arial" w:cs="Arial"/>
          <w:b/>
          <w:bCs/>
        </w:rPr>
      </w:pPr>
    </w:p>
    <w:p w14:paraId="1C0FE2B7" w14:textId="77777777" w:rsidR="003B651D" w:rsidRPr="003B651D" w:rsidRDefault="003B651D" w:rsidP="003B651D">
      <w:pPr>
        <w:spacing w:before="100" w:beforeAutospacing="1" w:after="100" w:afterAutospacing="1"/>
        <w:rPr>
          <w:rFonts w:ascii="Arial" w:hAnsi="Arial" w:cs="Arial"/>
          <w:b/>
          <w:bCs/>
        </w:rPr>
      </w:pPr>
    </w:p>
    <w:p w14:paraId="28794D4A" w14:textId="77777777" w:rsidR="003B651D" w:rsidRPr="003B651D" w:rsidRDefault="003B651D" w:rsidP="003B651D">
      <w:pPr>
        <w:spacing w:before="100" w:beforeAutospacing="1" w:after="100" w:afterAutospacing="1"/>
        <w:rPr>
          <w:rFonts w:ascii="Arial" w:hAnsi="Arial" w:cs="Arial"/>
          <w:b/>
          <w:bCs/>
        </w:rPr>
      </w:pPr>
    </w:p>
    <w:p w14:paraId="5096DC4F" w14:textId="77777777" w:rsidR="003B651D" w:rsidRPr="003B651D" w:rsidRDefault="003B651D" w:rsidP="003B651D">
      <w:pPr>
        <w:spacing w:before="100" w:beforeAutospacing="1" w:after="100" w:afterAutospacing="1"/>
        <w:rPr>
          <w:rFonts w:ascii="Arial" w:hAnsi="Arial" w:cs="Arial"/>
          <w:b/>
          <w:bCs/>
        </w:rPr>
      </w:pPr>
    </w:p>
    <w:p w14:paraId="468EA707" w14:textId="77777777" w:rsidR="003B651D" w:rsidRPr="003B651D" w:rsidRDefault="003B651D" w:rsidP="003B651D">
      <w:pPr>
        <w:spacing w:before="100" w:beforeAutospacing="1" w:after="100" w:afterAutospacing="1"/>
        <w:rPr>
          <w:rFonts w:ascii="Arial" w:hAnsi="Arial" w:cs="Arial"/>
          <w:b/>
          <w:bCs/>
        </w:rPr>
      </w:pPr>
    </w:p>
    <w:p w14:paraId="69AA99B2" w14:textId="77777777" w:rsidR="003B651D" w:rsidRPr="003B651D" w:rsidRDefault="003B651D" w:rsidP="003B651D">
      <w:pPr>
        <w:spacing w:before="100" w:beforeAutospacing="1" w:after="100" w:afterAutospacing="1"/>
        <w:rPr>
          <w:rFonts w:ascii="Arial" w:hAnsi="Arial" w:cs="Arial"/>
          <w:b/>
          <w:bCs/>
        </w:rPr>
      </w:pPr>
    </w:p>
    <w:p w14:paraId="50D73FEB" w14:textId="77777777" w:rsidR="003B651D" w:rsidRPr="003B651D" w:rsidRDefault="003B651D" w:rsidP="003B651D">
      <w:pPr>
        <w:spacing w:before="100" w:beforeAutospacing="1" w:after="100" w:afterAutospacing="1"/>
        <w:rPr>
          <w:rFonts w:ascii="Arial" w:hAnsi="Arial" w:cs="Arial"/>
          <w:b/>
          <w:bCs/>
        </w:rPr>
      </w:pPr>
    </w:p>
    <w:p w14:paraId="6CBBF6AE" w14:textId="77777777" w:rsidR="003B651D" w:rsidRPr="003B651D" w:rsidRDefault="003B651D" w:rsidP="003B651D">
      <w:pPr>
        <w:spacing w:before="100" w:beforeAutospacing="1" w:after="100" w:afterAutospacing="1"/>
        <w:rPr>
          <w:rFonts w:ascii="Arial" w:hAnsi="Arial" w:cs="Arial"/>
          <w:b/>
          <w:bCs/>
        </w:rPr>
      </w:pPr>
    </w:p>
    <w:p w14:paraId="01F36907" w14:textId="77777777" w:rsidR="003B651D" w:rsidRPr="003B651D" w:rsidRDefault="003B651D" w:rsidP="003B651D">
      <w:pPr>
        <w:spacing w:before="100" w:beforeAutospacing="1" w:after="100" w:afterAutospacing="1"/>
        <w:rPr>
          <w:rFonts w:ascii="Arial" w:hAnsi="Arial" w:cs="Arial"/>
          <w:b/>
          <w:bCs/>
        </w:rPr>
      </w:pPr>
    </w:p>
    <w:p w14:paraId="7210CFBD" w14:textId="77777777" w:rsidR="003B651D" w:rsidRPr="003B651D" w:rsidRDefault="003B651D" w:rsidP="003B651D">
      <w:pPr>
        <w:spacing w:before="100" w:beforeAutospacing="1" w:after="100" w:afterAutospacing="1"/>
        <w:rPr>
          <w:rFonts w:ascii="Arial" w:hAnsi="Arial" w:cs="Arial"/>
          <w:b/>
          <w:bCs/>
        </w:rPr>
      </w:pPr>
    </w:p>
    <w:p w14:paraId="09FE6739" w14:textId="77777777" w:rsidR="003B651D" w:rsidRPr="003B651D" w:rsidRDefault="003B651D" w:rsidP="003B651D">
      <w:pPr>
        <w:spacing w:before="100" w:beforeAutospacing="1" w:after="100" w:afterAutospacing="1"/>
        <w:rPr>
          <w:rFonts w:ascii="Arial" w:hAnsi="Arial" w:cs="Arial"/>
          <w:b/>
          <w:bCs/>
        </w:rPr>
      </w:pPr>
    </w:p>
    <w:p w14:paraId="7FCAACED" w14:textId="77777777" w:rsidR="003B651D" w:rsidRPr="003B651D" w:rsidRDefault="003B651D" w:rsidP="003B651D">
      <w:pPr>
        <w:spacing w:before="100" w:beforeAutospacing="1" w:after="100" w:afterAutospacing="1"/>
        <w:rPr>
          <w:rFonts w:ascii="Arial" w:hAnsi="Arial" w:cs="Arial"/>
          <w:b/>
          <w:bCs/>
        </w:rPr>
      </w:pPr>
    </w:p>
    <w:p w14:paraId="1D58FB48" w14:textId="77777777" w:rsidR="003B651D" w:rsidRPr="003B651D" w:rsidRDefault="003B651D" w:rsidP="003B651D">
      <w:pPr>
        <w:spacing w:before="100" w:beforeAutospacing="1" w:after="100" w:afterAutospacing="1"/>
        <w:rPr>
          <w:rFonts w:ascii="Arial" w:hAnsi="Arial" w:cs="Arial"/>
          <w:b/>
          <w:bCs/>
        </w:rPr>
      </w:pPr>
    </w:p>
    <w:p w14:paraId="79ACC44E" w14:textId="77777777" w:rsidR="003B651D" w:rsidRPr="003B651D" w:rsidRDefault="003B651D" w:rsidP="003B651D">
      <w:pPr>
        <w:spacing w:before="100" w:beforeAutospacing="1" w:after="100" w:afterAutospacing="1"/>
        <w:rPr>
          <w:rFonts w:ascii="Arial" w:hAnsi="Arial" w:cs="Arial"/>
          <w:b/>
          <w:bCs/>
        </w:rPr>
      </w:pPr>
    </w:p>
    <w:p w14:paraId="73F3EBA7" w14:textId="77777777" w:rsidR="003B651D" w:rsidRPr="003B651D" w:rsidRDefault="003B651D" w:rsidP="003B651D">
      <w:pPr>
        <w:spacing w:before="100" w:beforeAutospacing="1" w:after="100" w:afterAutospacing="1"/>
        <w:rPr>
          <w:rFonts w:ascii="Arial" w:hAnsi="Arial" w:cs="Arial"/>
          <w:b/>
          <w:bCs/>
        </w:rPr>
      </w:pPr>
    </w:p>
    <w:p w14:paraId="6FA467AA" w14:textId="77777777" w:rsidR="003B651D" w:rsidRPr="003B651D" w:rsidRDefault="003B651D" w:rsidP="003B651D">
      <w:pPr>
        <w:spacing w:before="100" w:beforeAutospacing="1" w:after="100" w:afterAutospacing="1"/>
        <w:rPr>
          <w:rFonts w:ascii="Arial" w:hAnsi="Arial" w:cs="Arial"/>
          <w:b/>
          <w:bCs/>
        </w:rPr>
      </w:pPr>
    </w:p>
    <w:p w14:paraId="1129EAA8" w14:textId="77777777" w:rsidR="003B651D" w:rsidRPr="003B651D" w:rsidRDefault="003B651D" w:rsidP="003B651D">
      <w:pPr>
        <w:spacing w:before="100" w:beforeAutospacing="1" w:after="100" w:afterAutospacing="1"/>
        <w:rPr>
          <w:rFonts w:ascii="Arial" w:hAnsi="Arial" w:cs="Arial"/>
          <w:b/>
          <w:bCs/>
        </w:rPr>
      </w:pPr>
    </w:p>
    <w:p w14:paraId="101BF94A" w14:textId="77777777" w:rsidR="003B651D" w:rsidRPr="003B651D" w:rsidRDefault="003B651D" w:rsidP="003B651D">
      <w:pPr>
        <w:spacing w:before="100" w:beforeAutospacing="1" w:after="100" w:afterAutospacing="1"/>
        <w:rPr>
          <w:rFonts w:ascii="Arial" w:hAnsi="Arial" w:cs="Arial"/>
          <w:b/>
          <w:bCs/>
        </w:rPr>
      </w:pPr>
    </w:p>
    <w:p w14:paraId="1C373F96" w14:textId="77777777" w:rsidR="003B651D" w:rsidRPr="006E7191" w:rsidRDefault="003B651D" w:rsidP="003B651D">
      <w:pPr>
        <w:keepNext/>
        <w:spacing w:before="60" w:after="60"/>
        <w:outlineLvl w:val="1"/>
        <w:rPr>
          <w:rFonts w:ascii="Arial" w:hAnsi="Arial" w:cs="Arial"/>
          <w:b/>
          <w:bCs/>
          <w:iCs/>
        </w:rPr>
      </w:pPr>
      <w:bookmarkStart w:id="161" w:name="_Toc22728404"/>
      <w:r w:rsidRPr="006E7191">
        <w:rPr>
          <w:rFonts w:ascii="Arial" w:hAnsi="Arial" w:cs="Arial"/>
          <w:b/>
          <w:bCs/>
          <w:iCs/>
        </w:rPr>
        <w:t>Appendix C - Teachers Standards</w:t>
      </w:r>
      <w:bookmarkEnd w:id="161"/>
    </w:p>
    <w:p w14:paraId="0E8F1DB6" w14:textId="77777777" w:rsidR="003B651D" w:rsidRPr="003B651D" w:rsidRDefault="00B254BA" w:rsidP="003B651D">
      <w:pPr>
        <w:spacing w:before="100" w:beforeAutospacing="1" w:after="100" w:afterAutospacing="1"/>
        <w:rPr>
          <w:rFonts w:ascii="Arial" w:hAnsi="Arial" w:cs="Arial"/>
          <w:b/>
          <w:bCs/>
        </w:rPr>
      </w:pPr>
      <w:hyperlink r:id="rId18" w:history="1">
        <w:r w:rsidR="003B651D" w:rsidRPr="003B651D">
          <w:rPr>
            <w:rFonts w:ascii="Arial" w:hAnsi="Arial" w:cs="Arial"/>
            <w:color w:val="0000FF"/>
            <w:u w:val="single"/>
          </w:rPr>
          <w:t>https://assets.publishing.service.gov.uk/government/uploads/system/uploads/attachment_data/file/665522/Teachers_standard_information.pdf</w:t>
        </w:r>
      </w:hyperlink>
      <w:r w:rsidR="003B651D" w:rsidRPr="003B651D">
        <w:rPr>
          <w:rFonts w:ascii="Arial" w:hAnsi="Arial" w:cs="Arial"/>
          <w:color w:val="000000"/>
        </w:rPr>
        <w:t xml:space="preserve"> </w:t>
      </w:r>
    </w:p>
    <w:p w14:paraId="237375C8" w14:textId="77777777" w:rsidR="003B651D" w:rsidRPr="003B651D" w:rsidRDefault="003B651D" w:rsidP="003B651D">
      <w:pPr>
        <w:spacing w:before="100" w:beforeAutospacing="1" w:after="100" w:afterAutospacing="1"/>
        <w:rPr>
          <w:rFonts w:ascii="Arial" w:hAnsi="Arial" w:cs="Arial"/>
          <w:b/>
          <w:bCs/>
        </w:rPr>
      </w:pPr>
    </w:p>
    <w:p w14:paraId="1F7A4902" w14:textId="77777777" w:rsidR="003B651D" w:rsidRPr="003B651D" w:rsidRDefault="003B651D" w:rsidP="003B651D">
      <w:pPr>
        <w:spacing w:before="100" w:beforeAutospacing="1" w:after="100" w:afterAutospacing="1"/>
        <w:rPr>
          <w:rFonts w:ascii="Arial" w:hAnsi="Arial" w:cs="Arial"/>
          <w:b/>
          <w:bCs/>
        </w:rPr>
      </w:pPr>
    </w:p>
    <w:p w14:paraId="314F92EA" w14:textId="77777777" w:rsidR="003B651D" w:rsidRPr="003B651D" w:rsidRDefault="003B651D" w:rsidP="003B651D">
      <w:pPr>
        <w:spacing w:before="100" w:beforeAutospacing="1" w:after="100" w:afterAutospacing="1"/>
        <w:rPr>
          <w:rFonts w:ascii="Arial" w:hAnsi="Arial" w:cs="Arial"/>
          <w:b/>
          <w:bCs/>
        </w:rPr>
      </w:pPr>
    </w:p>
    <w:p w14:paraId="54C3F5E5" w14:textId="77777777" w:rsidR="003B651D" w:rsidRPr="003B651D" w:rsidRDefault="003B651D" w:rsidP="003B651D">
      <w:pPr>
        <w:spacing w:before="100" w:beforeAutospacing="1" w:after="100" w:afterAutospacing="1"/>
        <w:rPr>
          <w:rFonts w:ascii="Arial" w:hAnsi="Arial" w:cs="Arial"/>
          <w:b/>
          <w:bCs/>
        </w:rPr>
      </w:pPr>
    </w:p>
    <w:p w14:paraId="7CBD38B1" w14:textId="77777777" w:rsidR="003B651D" w:rsidRPr="003B651D" w:rsidRDefault="003B651D" w:rsidP="003B651D">
      <w:pPr>
        <w:spacing w:before="100" w:beforeAutospacing="1" w:after="100" w:afterAutospacing="1"/>
        <w:rPr>
          <w:rFonts w:ascii="Arial" w:hAnsi="Arial" w:cs="Arial"/>
          <w:b/>
          <w:bCs/>
        </w:rPr>
      </w:pPr>
    </w:p>
    <w:p w14:paraId="0234CABA" w14:textId="77777777" w:rsidR="003B651D" w:rsidRPr="003B651D" w:rsidRDefault="003B651D" w:rsidP="003B651D">
      <w:pPr>
        <w:spacing w:before="100" w:beforeAutospacing="1" w:after="100" w:afterAutospacing="1"/>
        <w:rPr>
          <w:rFonts w:ascii="Arial" w:hAnsi="Arial" w:cs="Arial"/>
          <w:b/>
          <w:bCs/>
        </w:rPr>
      </w:pPr>
    </w:p>
    <w:p w14:paraId="3E51EEC1" w14:textId="77777777" w:rsidR="003B651D" w:rsidRPr="003B651D" w:rsidRDefault="003B651D" w:rsidP="003B651D">
      <w:pPr>
        <w:spacing w:before="100" w:beforeAutospacing="1" w:after="100" w:afterAutospacing="1"/>
        <w:rPr>
          <w:rFonts w:ascii="Arial" w:hAnsi="Arial" w:cs="Arial"/>
          <w:b/>
          <w:bCs/>
        </w:rPr>
      </w:pPr>
    </w:p>
    <w:p w14:paraId="684129E5" w14:textId="77777777" w:rsidR="003B651D" w:rsidRPr="003B651D" w:rsidRDefault="003B651D" w:rsidP="003B651D">
      <w:pPr>
        <w:spacing w:before="100" w:beforeAutospacing="1" w:after="100" w:afterAutospacing="1"/>
        <w:rPr>
          <w:rFonts w:ascii="Arial" w:hAnsi="Arial" w:cs="Arial"/>
          <w:b/>
          <w:bCs/>
        </w:rPr>
      </w:pPr>
    </w:p>
    <w:p w14:paraId="26F1277C" w14:textId="77777777" w:rsidR="003B651D" w:rsidRPr="003B651D" w:rsidRDefault="003B651D" w:rsidP="003B651D">
      <w:pPr>
        <w:spacing w:before="100" w:beforeAutospacing="1" w:after="100" w:afterAutospacing="1"/>
        <w:rPr>
          <w:rFonts w:ascii="Arial" w:hAnsi="Arial" w:cs="Arial"/>
          <w:b/>
          <w:bCs/>
        </w:rPr>
      </w:pPr>
    </w:p>
    <w:p w14:paraId="0C848C1A" w14:textId="77777777" w:rsidR="003B651D" w:rsidRPr="003B651D" w:rsidRDefault="003B651D" w:rsidP="003B651D">
      <w:pPr>
        <w:spacing w:before="100" w:beforeAutospacing="1" w:after="100" w:afterAutospacing="1"/>
        <w:rPr>
          <w:rFonts w:ascii="Arial" w:hAnsi="Arial" w:cs="Arial"/>
          <w:b/>
          <w:bCs/>
        </w:rPr>
      </w:pPr>
    </w:p>
    <w:p w14:paraId="53FF82EF" w14:textId="77777777" w:rsidR="003B651D" w:rsidRPr="003B651D" w:rsidRDefault="003B651D" w:rsidP="003B651D">
      <w:pPr>
        <w:spacing w:before="100" w:beforeAutospacing="1" w:after="100" w:afterAutospacing="1"/>
        <w:rPr>
          <w:rFonts w:ascii="Arial" w:hAnsi="Arial" w:cs="Arial"/>
          <w:b/>
          <w:bCs/>
        </w:rPr>
      </w:pPr>
    </w:p>
    <w:p w14:paraId="0C4EDB3A" w14:textId="77777777" w:rsidR="003B651D" w:rsidRPr="003B651D" w:rsidRDefault="003B651D" w:rsidP="003B651D">
      <w:pPr>
        <w:spacing w:before="100" w:beforeAutospacing="1" w:after="100" w:afterAutospacing="1"/>
        <w:rPr>
          <w:rFonts w:ascii="Arial" w:hAnsi="Arial" w:cs="Arial"/>
          <w:b/>
          <w:bCs/>
        </w:rPr>
      </w:pPr>
    </w:p>
    <w:p w14:paraId="483CEFB9" w14:textId="77777777" w:rsidR="003B651D" w:rsidRPr="003B651D" w:rsidRDefault="003B651D" w:rsidP="003B651D">
      <w:pPr>
        <w:spacing w:before="100" w:beforeAutospacing="1" w:after="100" w:afterAutospacing="1"/>
        <w:rPr>
          <w:rFonts w:ascii="Arial" w:hAnsi="Arial" w:cs="Arial"/>
          <w:b/>
          <w:bCs/>
        </w:rPr>
      </w:pPr>
    </w:p>
    <w:p w14:paraId="64C57A20" w14:textId="77777777" w:rsidR="003B651D" w:rsidRPr="003B651D" w:rsidRDefault="003B651D" w:rsidP="003B651D">
      <w:pPr>
        <w:spacing w:before="100" w:beforeAutospacing="1" w:after="100" w:afterAutospacing="1"/>
        <w:rPr>
          <w:rFonts w:ascii="Arial" w:hAnsi="Arial" w:cs="Arial"/>
          <w:b/>
          <w:bCs/>
        </w:rPr>
      </w:pPr>
    </w:p>
    <w:p w14:paraId="06EB0960" w14:textId="77777777" w:rsidR="003B651D" w:rsidRPr="003B651D" w:rsidRDefault="003B651D" w:rsidP="003B651D">
      <w:pPr>
        <w:spacing w:before="100" w:beforeAutospacing="1" w:after="100" w:afterAutospacing="1"/>
        <w:rPr>
          <w:rFonts w:ascii="Arial" w:hAnsi="Arial" w:cs="Arial"/>
          <w:b/>
          <w:bCs/>
        </w:rPr>
      </w:pPr>
    </w:p>
    <w:p w14:paraId="01D362FF" w14:textId="77777777" w:rsidR="003B651D" w:rsidRPr="003B651D" w:rsidRDefault="003B651D" w:rsidP="003B651D">
      <w:pPr>
        <w:spacing w:before="100" w:beforeAutospacing="1" w:after="100" w:afterAutospacing="1"/>
        <w:rPr>
          <w:rFonts w:ascii="Arial" w:hAnsi="Arial" w:cs="Arial"/>
          <w:b/>
          <w:bCs/>
        </w:rPr>
      </w:pPr>
    </w:p>
    <w:p w14:paraId="2589902E" w14:textId="77777777" w:rsidR="003B651D" w:rsidRPr="003B651D" w:rsidRDefault="003B651D" w:rsidP="003B651D">
      <w:pPr>
        <w:spacing w:before="100" w:beforeAutospacing="1" w:after="100" w:afterAutospacing="1"/>
        <w:rPr>
          <w:rFonts w:ascii="Arial" w:hAnsi="Arial" w:cs="Arial"/>
          <w:b/>
          <w:bCs/>
        </w:rPr>
      </w:pPr>
    </w:p>
    <w:p w14:paraId="296CE964" w14:textId="77777777" w:rsidR="003B651D" w:rsidRPr="003B651D" w:rsidRDefault="003B651D" w:rsidP="003B651D">
      <w:pPr>
        <w:spacing w:before="100" w:beforeAutospacing="1" w:after="100" w:afterAutospacing="1"/>
        <w:rPr>
          <w:rFonts w:ascii="Arial" w:hAnsi="Arial" w:cs="Arial"/>
          <w:b/>
          <w:bCs/>
        </w:rPr>
      </w:pPr>
    </w:p>
    <w:p w14:paraId="5242600B" w14:textId="77777777" w:rsidR="003B651D" w:rsidRPr="003B651D" w:rsidRDefault="003B651D" w:rsidP="003B651D">
      <w:pPr>
        <w:spacing w:before="100" w:beforeAutospacing="1" w:after="100" w:afterAutospacing="1"/>
        <w:ind w:left="5760" w:firstLine="720"/>
        <w:jc w:val="both"/>
        <w:rPr>
          <w:rFonts w:ascii="Arial" w:hAnsi="Arial" w:cs="Arial"/>
          <w:b/>
          <w:bCs/>
        </w:rPr>
      </w:pPr>
    </w:p>
    <w:p w14:paraId="576B611C" w14:textId="77777777" w:rsidR="003B651D" w:rsidRPr="003B651D" w:rsidRDefault="003B651D" w:rsidP="003B651D">
      <w:pPr>
        <w:spacing w:before="100" w:beforeAutospacing="1" w:after="100" w:afterAutospacing="1"/>
        <w:ind w:left="5760" w:firstLine="720"/>
        <w:jc w:val="both"/>
        <w:rPr>
          <w:rFonts w:ascii="Arial" w:hAnsi="Arial" w:cs="Arial"/>
          <w:b/>
          <w:bCs/>
        </w:rPr>
      </w:pPr>
    </w:p>
    <w:p w14:paraId="4D794437" w14:textId="77777777" w:rsidR="003B651D" w:rsidRPr="003B651D" w:rsidRDefault="003B651D" w:rsidP="003B651D">
      <w:pPr>
        <w:spacing w:before="100" w:beforeAutospacing="1" w:after="100" w:afterAutospacing="1"/>
        <w:ind w:left="5760" w:firstLine="720"/>
        <w:jc w:val="both"/>
        <w:rPr>
          <w:rFonts w:ascii="Arial" w:hAnsi="Arial" w:cs="Arial"/>
          <w:b/>
          <w:bCs/>
        </w:rPr>
      </w:pPr>
    </w:p>
    <w:p w14:paraId="403AD20A" w14:textId="77777777" w:rsidR="003B651D" w:rsidRPr="003B651D" w:rsidRDefault="003B651D" w:rsidP="003B651D">
      <w:pPr>
        <w:spacing w:before="100" w:beforeAutospacing="1" w:after="100" w:afterAutospacing="1"/>
        <w:ind w:left="5760" w:firstLine="720"/>
        <w:jc w:val="both"/>
        <w:rPr>
          <w:rFonts w:ascii="Arial" w:hAnsi="Arial" w:cs="Arial"/>
          <w:b/>
          <w:bCs/>
        </w:rPr>
      </w:pPr>
    </w:p>
    <w:p w14:paraId="2B989E3A" w14:textId="77777777" w:rsidR="003B651D" w:rsidRPr="003B651D" w:rsidRDefault="003B651D" w:rsidP="003B651D">
      <w:pPr>
        <w:spacing w:before="100" w:beforeAutospacing="1" w:after="100" w:afterAutospacing="1"/>
        <w:ind w:left="5760" w:firstLine="720"/>
        <w:jc w:val="both"/>
        <w:rPr>
          <w:rFonts w:ascii="Arial" w:hAnsi="Arial" w:cs="Arial"/>
          <w:b/>
          <w:bCs/>
        </w:rPr>
      </w:pPr>
    </w:p>
    <w:p w14:paraId="18FAF3AF" w14:textId="77777777" w:rsidR="003B651D" w:rsidRPr="006E7191" w:rsidRDefault="003B651D" w:rsidP="003B651D">
      <w:pPr>
        <w:keepNext/>
        <w:spacing w:before="60" w:after="60"/>
        <w:outlineLvl w:val="1"/>
        <w:rPr>
          <w:rFonts w:ascii="Arial" w:hAnsi="Arial" w:cs="Arial"/>
          <w:b/>
          <w:bCs/>
          <w:iCs/>
          <w:sz w:val="28"/>
          <w:szCs w:val="28"/>
        </w:rPr>
      </w:pPr>
      <w:bookmarkStart w:id="162" w:name="_Toc22728405"/>
      <w:r w:rsidRPr="006E7191">
        <w:rPr>
          <w:rFonts w:ascii="Arial" w:hAnsi="Arial" w:cs="Arial"/>
          <w:b/>
          <w:bCs/>
          <w:iCs/>
          <w:sz w:val="28"/>
          <w:szCs w:val="28"/>
        </w:rPr>
        <w:t>Appendix D – Conduct of Pay Hearings</w:t>
      </w:r>
      <w:bookmarkEnd w:id="162"/>
    </w:p>
    <w:p w14:paraId="6E634787" w14:textId="77777777" w:rsidR="003B651D" w:rsidRPr="003B651D" w:rsidRDefault="003B651D" w:rsidP="003B651D">
      <w:pPr>
        <w:spacing w:before="100" w:beforeAutospacing="1" w:after="100" w:afterAutospacing="1"/>
        <w:jc w:val="both"/>
        <w:rPr>
          <w:rFonts w:ascii="Arial" w:hAnsi="Arial" w:cs="Arial"/>
          <w:b/>
          <w:bCs/>
        </w:rPr>
      </w:pPr>
    </w:p>
    <w:p w14:paraId="71BC06C4" w14:textId="77777777" w:rsidR="003B651D" w:rsidRPr="003B651D" w:rsidRDefault="003B651D" w:rsidP="003B651D">
      <w:pPr>
        <w:spacing w:before="100" w:beforeAutospacing="1" w:after="100" w:afterAutospacing="1"/>
        <w:jc w:val="both"/>
        <w:rPr>
          <w:rFonts w:ascii="Arial" w:hAnsi="Arial" w:cs="Arial"/>
          <w:b/>
          <w:bCs/>
        </w:rPr>
      </w:pPr>
      <w:r w:rsidRPr="003B651D">
        <w:rPr>
          <w:rFonts w:ascii="Arial" w:hAnsi="Arial" w:cs="Arial"/>
          <w:b/>
          <w:bCs/>
        </w:rPr>
        <w:t xml:space="preserve">Conduct of Pay Hearings </w:t>
      </w:r>
    </w:p>
    <w:p w14:paraId="555C8FCD" w14:textId="77777777" w:rsidR="003B651D" w:rsidRPr="003B651D" w:rsidRDefault="003B651D" w:rsidP="003B651D">
      <w:pPr>
        <w:spacing w:before="100" w:beforeAutospacing="1" w:after="100" w:afterAutospacing="1"/>
        <w:jc w:val="both"/>
        <w:rPr>
          <w:rFonts w:ascii="Arial" w:hAnsi="Arial" w:cs="Arial"/>
        </w:rPr>
      </w:pPr>
      <w:r w:rsidRPr="003B651D">
        <w:rPr>
          <w:rFonts w:ascii="Arial" w:hAnsi="Arial" w:cs="Arial"/>
        </w:rPr>
        <w:t>The procedure at the hearing will normally be as follows:</w:t>
      </w:r>
    </w:p>
    <w:p w14:paraId="5B059C63" w14:textId="77777777" w:rsidR="003B651D" w:rsidRPr="003B651D" w:rsidRDefault="003B651D" w:rsidP="003B651D">
      <w:pPr>
        <w:ind w:left="851" w:hanging="851"/>
        <w:rPr>
          <w:rFonts w:ascii="Arial" w:hAnsi="Arial" w:cs="Arial"/>
          <w:lang w:eastAsia="en-US"/>
        </w:rPr>
      </w:pPr>
      <w:r w:rsidRPr="003B651D">
        <w:rPr>
          <w:rFonts w:ascii="Arial" w:hAnsi="Arial" w:cs="Arial"/>
          <w:lang w:eastAsia="en-US"/>
        </w:rPr>
        <w:t>1.</w:t>
      </w:r>
      <w:r w:rsidRPr="003B651D">
        <w:rPr>
          <w:rFonts w:ascii="Arial" w:hAnsi="Arial" w:cs="Arial"/>
          <w:lang w:eastAsia="en-US"/>
        </w:rPr>
        <w:tab/>
        <w:t>The hearing will be conducted by either the Pay Committee or Pay Appeal Committee of the Governing Board as appropriate.</w:t>
      </w:r>
    </w:p>
    <w:p w14:paraId="014D77E8" w14:textId="77777777" w:rsidR="003B651D" w:rsidRPr="003B651D" w:rsidRDefault="003B651D" w:rsidP="003B651D">
      <w:pPr>
        <w:rPr>
          <w:rFonts w:ascii="Arial" w:hAnsi="Arial" w:cs="Arial"/>
        </w:rPr>
      </w:pPr>
    </w:p>
    <w:p w14:paraId="13FDAF03" w14:textId="77777777" w:rsidR="003B651D" w:rsidRPr="003B651D" w:rsidRDefault="003B651D" w:rsidP="003B651D">
      <w:pPr>
        <w:ind w:left="737" w:hanging="737"/>
        <w:rPr>
          <w:rFonts w:ascii="Arial" w:hAnsi="Arial" w:cs="Arial"/>
        </w:rPr>
      </w:pPr>
      <w:r w:rsidRPr="003B651D">
        <w:rPr>
          <w:rFonts w:ascii="Arial" w:hAnsi="Arial" w:cs="Arial"/>
        </w:rPr>
        <w:t>2.</w:t>
      </w:r>
      <w:r w:rsidRPr="003B651D">
        <w:rPr>
          <w:rFonts w:ascii="Arial" w:hAnsi="Arial" w:cs="Arial"/>
        </w:rPr>
        <w:tab/>
        <w:t xml:space="preserve">The Committee be advised/supported by an HR Adviser. </w:t>
      </w:r>
    </w:p>
    <w:p w14:paraId="062FD49F" w14:textId="77777777" w:rsidR="003B651D" w:rsidRPr="003B651D" w:rsidRDefault="003B651D" w:rsidP="003B651D">
      <w:pPr>
        <w:ind w:left="737" w:hanging="737"/>
        <w:rPr>
          <w:rFonts w:ascii="Arial" w:hAnsi="Arial" w:cs="Arial"/>
        </w:rPr>
      </w:pPr>
    </w:p>
    <w:p w14:paraId="73FC7E29" w14:textId="77777777" w:rsidR="003B651D" w:rsidRPr="003B651D" w:rsidRDefault="003B651D" w:rsidP="003B651D">
      <w:pPr>
        <w:ind w:left="737" w:hanging="737"/>
        <w:rPr>
          <w:rFonts w:ascii="Arial" w:hAnsi="Arial" w:cs="Arial"/>
        </w:rPr>
      </w:pPr>
      <w:r w:rsidRPr="003B651D">
        <w:rPr>
          <w:rFonts w:ascii="Arial" w:hAnsi="Arial" w:cs="Arial"/>
        </w:rPr>
        <w:t>3.</w:t>
      </w:r>
      <w:r w:rsidRPr="003B651D">
        <w:rPr>
          <w:rFonts w:ascii="Arial" w:hAnsi="Arial" w:cs="Arial"/>
        </w:rPr>
        <w:tab/>
        <w:t xml:space="preserve">The Chair of the Committee will satisfy himself/herself that all those present understand the purpose of the hearing. </w:t>
      </w:r>
    </w:p>
    <w:p w14:paraId="3880DB66" w14:textId="77777777" w:rsidR="003B651D" w:rsidRPr="003B651D" w:rsidRDefault="003B651D" w:rsidP="003B651D">
      <w:pPr>
        <w:rPr>
          <w:rFonts w:ascii="Arial" w:hAnsi="Arial" w:cs="Arial"/>
        </w:rPr>
      </w:pPr>
    </w:p>
    <w:p w14:paraId="426DBAE3" w14:textId="77777777" w:rsidR="003B651D" w:rsidRPr="003B651D" w:rsidRDefault="003B651D" w:rsidP="003B651D">
      <w:pPr>
        <w:ind w:left="737" w:hanging="737"/>
        <w:rPr>
          <w:rFonts w:ascii="Arial" w:hAnsi="Arial" w:cs="Arial"/>
        </w:rPr>
      </w:pPr>
      <w:r w:rsidRPr="003B651D">
        <w:rPr>
          <w:rFonts w:ascii="Arial" w:hAnsi="Arial" w:cs="Arial"/>
        </w:rPr>
        <w:t>4.</w:t>
      </w:r>
      <w:r w:rsidRPr="003B651D">
        <w:rPr>
          <w:rFonts w:ascii="Arial" w:hAnsi="Arial" w:cs="Arial"/>
        </w:rPr>
        <w:tab/>
        <w:t xml:space="preserve">The employee or his/her representative will be invited to present their case. </w:t>
      </w:r>
    </w:p>
    <w:p w14:paraId="06A76059" w14:textId="77777777" w:rsidR="003B651D" w:rsidRPr="003B651D" w:rsidRDefault="003B651D" w:rsidP="003B651D">
      <w:pPr>
        <w:ind w:left="737" w:hanging="737"/>
        <w:rPr>
          <w:rFonts w:ascii="Arial" w:hAnsi="Arial" w:cs="Arial"/>
        </w:rPr>
      </w:pPr>
    </w:p>
    <w:p w14:paraId="5E27ED8D" w14:textId="77777777" w:rsidR="003B651D" w:rsidRPr="003B651D" w:rsidRDefault="003B651D" w:rsidP="003B651D">
      <w:pPr>
        <w:ind w:left="737" w:hanging="737"/>
        <w:rPr>
          <w:rFonts w:ascii="Arial" w:hAnsi="Arial" w:cs="Arial"/>
        </w:rPr>
      </w:pPr>
      <w:r w:rsidRPr="003B651D">
        <w:rPr>
          <w:rFonts w:ascii="Arial" w:hAnsi="Arial" w:cs="Arial"/>
        </w:rPr>
        <w:t>5.</w:t>
      </w:r>
      <w:r w:rsidRPr="003B651D">
        <w:rPr>
          <w:rFonts w:ascii="Arial" w:hAnsi="Arial" w:cs="Arial"/>
        </w:rPr>
        <w:tab/>
        <w:t>The management representative will be given the opportunity to question the employee or his/her representative.</w:t>
      </w:r>
    </w:p>
    <w:p w14:paraId="3CD13568" w14:textId="77777777" w:rsidR="003B651D" w:rsidRPr="003B651D" w:rsidRDefault="003B651D" w:rsidP="003B651D">
      <w:pPr>
        <w:ind w:left="737" w:hanging="737"/>
        <w:rPr>
          <w:rFonts w:ascii="Arial" w:hAnsi="Arial" w:cs="Arial"/>
        </w:rPr>
      </w:pPr>
    </w:p>
    <w:p w14:paraId="40FAA1EF" w14:textId="77777777" w:rsidR="003B651D" w:rsidRPr="003B651D" w:rsidRDefault="003B651D" w:rsidP="003B651D">
      <w:pPr>
        <w:ind w:left="737" w:hanging="737"/>
        <w:rPr>
          <w:rFonts w:ascii="Arial" w:hAnsi="Arial" w:cs="Arial"/>
        </w:rPr>
      </w:pPr>
      <w:r w:rsidRPr="003B651D">
        <w:rPr>
          <w:rFonts w:ascii="Arial" w:hAnsi="Arial" w:cs="Arial"/>
        </w:rPr>
        <w:t>6.</w:t>
      </w:r>
      <w:r w:rsidRPr="003B651D">
        <w:rPr>
          <w:rFonts w:ascii="Arial" w:hAnsi="Arial" w:cs="Arial"/>
        </w:rPr>
        <w:tab/>
        <w:t xml:space="preserve">The management representative will be invited to respond to the employee’s case. </w:t>
      </w:r>
    </w:p>
    <w:p w14:paraId="6A232EC7" w14:textId="77777777" w:rsidR="003B651D" w:rsidRPr="003B651D" w:rsidRDefault="003B651D" w:rsidP="003B651D">
      <w:pPr>
        <w:ind w:left="737" w:hanging="737"/>
        <w:rPr>
          <w:rFonts w:ascii="Arial" w:hAnsi="Arial" w:cs="Arial"/>
        </w:rPr>
      </w:pPr>
    </w:p>
    <w:p w14:paraId="62C68A24" w14:textId="77777777" w:rsidR="003B651D" w:rsidRPr="003B651D" w:rsidRDefault="003B651D" w:rsidP="003B651D">
      <w:pPr>
        <w:ind w:left="737" w:hanging="737"/>
        <w:rPr>
          <w:rFonts w:ascii="Arial" w:hAnsi="Arial" w:cs="Arial"/>
        </w:rPr>
      </w:pPr>
      <w:r w:rsidRPr="003B651D">
        <w:rPr>
          <w:rFonts w:ascii="Arial" w:hAnsi="Arial" w:cs="Arial"/>
        </w:rPr>
        <w:t>7.</w:t>
      </w:r>
      <w:r w:rsidRPr="003B651D">
        <w:rPr>
          <w:rFonts w:ascii="Arial" w:hAnsi="Arial" w:cs="Arial"/>
        </w:rPr>
        <w:tab/>
        <w:t xml:space="preserve">The employee and/or representative will be given the opportunity to question the management representative. </w:t>
      </w:r>
    </w:p>
    <w:p w14:paraId="75AE7EF6" w14:textId="77777777" w:rsidR="003B651D" w:rsidRPr="003B651D" w:rsidRDefault="003B651D" w:rsidP="003B651D">
      <w:pPr>
        <w:ind w:left="737" w:hanging="737"/>
        <w:rPr>
          <w:rFonts w:ascii="Arial" w:hAnsi="Arial" w:cs="Arial"/>
        </w:rPr>
      </w:pPr>
    </w:p>
    <w:p w14:paraId="4249952F" w14:textId="77777777" w:rsidR="003B651D" w:rsidRPr="003B651D" w:rsidRDefault="003B651D" w:rsidP="003B651D">
      <w:pPr>
        <w:ind w:left="737" w:hanging="737"/>
        <w:rPr>
          <w:rFonts w:ascii="Arial" w:hAnsi="Arial" w:cs="Arial"/>
        </w:rPr>
      </w:pPr>
      <w:r w:rsidRPr="003B651D">
        <w:rPr>
          <w:rFonts w:ascii="Arial" w:hAnsi="Arial" w:cs="Arial"/>
        </w:rPr>
        <w:t>8.</w:t>
      </w:r>
      <w:r w:rsidRPr="003B651D">
        <w:rPr>
          <w:rFonts w:ascii="Arial" w:hAnsi="Arial" w:cs="Arial"/>
        </w:rPr>
        <w:tab/>
        <w:t>At any stage during the hearing any member of the Committee and any adviser(s) may ask questions of the employee, their representative or the management representative, as they may consider appropriate in order to ascertain the facts and arguments.</w:t>
      </w:r>
    </w:p>
    <w:p w14:paraId="1BED029E" w14:textId="77777777" w:rsidR="003B651D" w:rsidRPr="003B651D" w:rsidRDefault="003B651D" w:rsidP="003B651D">
      <w:pPr>
        <w:ind w:left="737" w:hanging="737"/>
        <w:rPr>
          <w:rFonts w:ascii="Arial" w:hAnsi="Arial" w:cs="Arial"/>
        </w:rPr>
      </w:pPr>
    </w:p>
    <w:p w14:paraId="6E8A395E" w14:textId="77777777" w:rsidR="003B651D" w:rsidRPr="003B651D" w:rsidRDefault="003B651D" w:rsidP="003B651D">
      <w:pPr>
        <w:ind w:left="737" w:hanging="737"/>
        <w:rPr>
          <w:rFonts w:ascii="Arial" w:hAnsi="Arial" w:cs="Arial"/>
        </w:rPr>
      </w:pPr>
      <w:r w:rsidRPr="003B651D">
        <w:rPr>
          <w:rFonts w:ascii="Arial" w:hAnsi="Arial" w:cs="Arial"/>
        </w:rPr>
        <w:t>9.</w:t>
      </w:r>
      <w:r w:rsidRPr="003B651D">
        <w:rPr>
          <w:rFonts w:ascii="Arial" w:hAnsi="Arial" w:cs="Arial"/>
        </w:rPr>
        <w:tab/>
        <w:t>The employee or their representative will then be invited to make a closing statement not introducing any new material.</w:t>
      </w:r>
    </w:p>
    <w:p w14:paraId="47C7C069" w14:textId="77777777" w:rsidR="003B651D" w:rsidRPr="003B651D" w:rsidRDefault="003B651D" w:rsidP="003B651D">
      <w:pPr>
        <w:ind w:left="737" w:hanging="737"/>
        <w:rPr>
          <w:rFonts w:ascii="Arial" w:hAnsi="Arial" w:cs="Arial"/>
        </w:rPr>
      </w:pPr>
    </w:p>
    <w:p w14:paraId="552D6053" w14:textId="77777777" w:rsidR="003B651D" w:rsidRPr="003B651D" w:rsidRDefault="003B651D" w:rsidP="003B651D">
      <w:pPr>
        <w:ind w:left="737" w:hanging="737"/>
        <w:rPr>
          <w:rFonts w:ascii="Arial" w:hAnsi="Arial" w:cs="Arial"/>
        </w:rPr>
      </w:pPr>
      <w:r w:rsidRPr="003B651D">
        <w:rPr>
          <w:rFonts w:ascii="Arial" w:hAnsi="Arial" w:cs="Arial"/>
        </w:rPr>
        <w:t>10.</w:t>
      </w:r>
      <w:r w:rsidRPr="003B651D">
        <w:rPr>
          <w:rFonts w:ascii="Arial" w:hAnsi="Arial" w:cs="Arial"/>
        </w:rPr>
        <w:tab/>
        <w:t>The management representative will be given the opportunity to make a closing statement also without introducing any new material.</w:t>
      </w:r>
    </w:p>
    <w:p w14:paraId="48D5245F" w14:textId="77777777" w:rsidR="003B651D" w:rsidRPr="003B651D" w:rsidRDefault="003B651D" w:rsidP="003B651D">
      <w:pPr>
        <w:ind w:left="737" w:hanging="737"/>
        <w:rPr>
          <w:rFonts w:ascii="Arial" w:hAnsi="Arial" w:cs="Arial"/>
        </w:rPr>
      </w:pPr>
    </w:p>
    <w:p w14:paraId="33E130A5" w14:textId="77777777" w:rsidR="003B651D" w:rsidRPr="003B651D" w:rsidRDefault="003B651D" w:rsidP="003B651D">
      <w:pPr>
        <w:ind w:left="737" w:hanging="737"/>
        <w:rPr>
          <w:rFonts w:ascii="Arial" w:hAnsi="Arial" w:cs="Arial"/>
        </w:rPr>
      </w:pPr>
      <w:r w:rsidRPr="003B651D">
        <w:rPr>
          <w:rFonts w:ascii="Arial" w:hAnsi="Arial" w:cs="Arial"/>
        </w:rPr>
        <w:t>12.</w:t>
      </w:r>
      <w:r w:rsidRPr="003B651D">
        <w:rPr>
          <w:rFonts w:ascii="Arial" w:hAnsi="Arial" w:cs="Arial"/>
        </w:rPr>
        <w:tab/>
        <w:t>Both parties will withdraw to allow the Panel to review and consider the evidence and arguments in conjunction with any advisers.</w:t>
      </w:r>
    </w:p>
    <w:p w14:paraId="61140581" w14:textId="77777777" w:rsidR="003B651D" w:rsidRPr="003B651D" w:rsidRDefault="003B651D" w:rsidP="003B651D">
      <w:pPr>
        <w:ind w:left="737" w:hanging="737"/>
        <w:rPr>
          <w:rFonts w:ascii="Arial" w:hAnsi="Arial" w:cs="Arial"/>
        </w:rPr>
      </w:pPr>
    </w:p>
    <w:p w14:paraId="5823FE5A" w14:textId="77777777" w:rsidR="003B651D" w:rsidRPr="003B651D" w:rsidRDefault="003B651D" w:rsidP="003B651D">
      <w:pPr>
        <w:ind w:left="737" w:hanging="737"/>
        <w:rPr>
          <w:rFonts w:ascii="Arial" w:hAnsi="Arial" w:cs="Arial"/>
        </w:rPr>
      </w:pPr>
      <w:r w:rsidRPr="003B651D">
        <w:rPr>
          <w:rFonts w:ascii="Arial" w:hAnsi="Arial" w:cs="Arial"/>
        </w:rPr>
        <w:t>13.</w:t>
      </w:r>
      <w:r w:rsidRPr="003B651D">
        <w:rPr>
          <w:rFonts w:ascii="Arial" w:hAnsi="Arial" w:cs="Arial"/>
        </w:rPr>
        <w:tab/>
        <w:t>The Panel will then recall both parties to inform them of their decision.  The decision will normally be announced personally to the parties as soon as it is possible on the day of the hearing.  If it is not possible to make a decision immediately the parties will be informed of this. The decision will be confirmed in writing and delivered to the employee either by hand or electronically with a copy to the trade union representative (sent electronically) or work colleague and the management representative.</w:t>
      </w:r>
    </w:p>
    <w:p w14:paraId="77E1B063" w14:textId="77777777" w:rsidR="003B651D" w:rsidRPr="003B651D" w:rsidRDefault="003B651D" w:rsidP="003B651D">
      <w:pPr>
        <w:keepNext/>
        <w:spacing w:before="60" w:after="60"/>
        <w:outlineLvl w:val="1"/>
        <w:rPr>
          <w:rFonts w:ascii="Arial" w:hAnsi="Arial" w:cs="Arial"/>
          <w:b/>
          <w:bCs/>
          <w:iCs/>
          <w:sz w:val="28"/>
          <w:szCs w:val="28"/>
        </w:rPr>
      </w:pPr>
      <w:bookmarkStart w:id="163" w:name="_Toc22728406"/>
      <w:r w:rsidRPr="003B651D">
        <w:rPr>
          <w:rFonts w:ascii="Arial" w:hAnsi="Arial" w:cs="Arial"/>
          <w:b/>
          <w:bCs/>
          <w:iCs/>
          <w:sz w:val="28"/>
          <w:szCs w:val="28"/>
        </w:rPr>
        <w:t>Appendix E – Upper Pay Range Application Model Guidance</w:t>
      </w:r>
      <w:bookmarkEnd w:id="163"/>
    </w:p>
    <w:p w14:paraId="2838C32C" w14:textId="77777777" w:rsidR="003B651D" w:rsidRPr="003B651D" w:rsidRDefault="003B651D" w:rsidP="003B651D">
      <w:pPr>
        <w:ind w:left="5777" w:firstLine="703"/>
        <w:rPr>
          <w:rFonts w:ascii="Arial" w:hAnsi="Arial" w:cs="Arial"/>
        </w:rPr>
      </w:pPr>
    </w:p>
    <w:p w14:paraId="24A4368B" w14:textId="77777777" w:rsidR="003B651D" w:rsidRPr="003B651D" w:rsidRDefault="003B651D" w:rsidP="003B651D">
      <w:pPr>
        <w:ind w:left="5777" w:firstLine="703"/>
        <w:rPr>
          <w:rFonts w:ascii="Arial" w:hAnsi="Arial" w:cs="Arial"/>
        </w:rPr>
      </w:pPr>
    </w:p>
    <w:p w14:paraId="4ACD37E1" w14:textId="77777777" w:rsidR="003B651D" w:rsidRPr="003B651D" w:rsidRDefault="003B651D" w:rsidP="003B651D">
      <w:pPr>
        <w:jc w:val="center"/>
        <w:rPr>
          <w:rFonts w:ascii="Arial" w:hAnsi="Arial" w:cs="Arial"/>
          <w:b/>
        </w:rPr>
      </w:pPr>
      <w:r w:rsidRPr="003B651D">
        <w:rPr>
          <w:rFonts w:ascii="Arial" w:hAnsi="Arial" w:cs="Arial"/>
          <w:b/>
        </w:rPr>
        <w:t>UPPER PAY RANGE  APPLICATIONS</w:t>
      </w:r>
    </w:p>
    <w:p w14:paraId="3DE59438" w14:textId="77777777" w:rsidR="003B651D" w:rsidRPr="003B651D" w:rsidRDefault="003B651D" w:rsidP="003B651D">
      <w:pPr>
        <w:jc w:val="center"/>
        <w:rPr>
          <w:rFonts w:ascii="Arial" w:hAnsi="Arial" w:cs="Arial"/>
          <w:b/>
        </w:rPr>
      </w:pPr>
      <w:r w:rsidRPr="003B651D">
        <w:rPr>
          <w:rFonts w:ascii="Arial" w:hAnsi="Arial" w:cs="Arial"/>
          <w:b/>
        </w:rPr>
        <w:t xml:space="preserve">MODEL GUIDANCE </w:t>
      </w:r>
    </w:p>
    <w:p w14:paraId="2B740E3F" w14:textId="77777777" w:rsidR="003B651D" w:rsidRPr="003B651D" w:rsidRDefault="003B651D" w:rsidP="003B651D">
      <w:pPr>
        <w:jc w:val="center"/>
        <w:rPr>
          <w:rFonts w:ascii="Arial" w:hAnsi="Arial" w:cs="Arial"/>
          <w:b/>
        </w:rPr>
      </w:pPr>
    </w:p>
    <w:p w14:paraId="1E5361ED" w14:textId="77777777" w:rsidR="003B651D" w:rsidRPr="003B651D" w:rsidRDefault="003B651D" w:rsidP="003B651D">
      <w:pPr>
        <w:rPr>
          <w:rFonts w:ascii="Arial" w:hAnsi="Arial" w:cs="Arial"/>
          <w:i/>
        </w:rPr>
      </w:pPr>
    </w:p>
    <w:p w14:paraId="7FE08F2B" w14:textId="77777777" w:rsidR="003B651D" w:rsidRPr="003B651D" w:rsidRDefault="003B651D" w:rsidP="003B651D">
      <w:pPr>
        <w:rPr>
          <w:rFonts w:ascii="Arial" w:hAnsi="Arial" w:cs="Arial"/>
          <w:b/>
        </w:rPr>
      </w:pPr>
      <w:r w:rsidRPr="003B651D">
        <w:rPr>
          <w:rFonts w:ascii="Arial" w:hAnsi="Arial" w:cs="Arial"/>
          <w:b/>
        </w:rPr>
        <w:t>ELIGIBILITY CRITERIA</w:t>
      </w:r>
    </w:p>
    <w:p w14:paraId="64E16F29" w14:textId="77777777" w:rsidR="003B651D" w:rsidRPr="003B651D" w:rsidRDefault="003B651D" w:rsidP="003B651D">
      <w:pPr>
        <w:rPr>
          <w:rFonts w:ascii="Arial" w:hAnsi="Arial" w:cs="Arial"/>
        </w:rPr>
      </w:pPr>
    </w:p>
    <w:p w14:paraId="3772728E" w14:textId="77777777" w:rsidR="003B651D" w:rsidRPr="003B651D" w:rsidRDefault="003B651D" w:rsidP="003B651D">
      <w:pPr>
        <w:rPr>
          <w:rFonts w:ascii="Arial" w:hAnsi="Arial" w:cs="Arial"/>
          <w:highlight w:val="yellow"/>
        </w:rPr>
      </w:pPr>
      <w:r w:rsidRPr="003B651D">
        <w:rPr>
          <w:rFonts w:ascii="Arial" w:hAnsi="Arial" w:cs="Arial"/>
        </w:rPr>
        <w:t xml:space="preserve">To be eligible to apply for the UPR, a teacher must have progressed to the top of the school’s main pay range; have been at the top of the Main Pay Range for at least a year in this school; have experience of working across two or more year groups and is demonstrably working to the Teacher standards. </w:t>
      </w:r>
      <w:r w:rsidRPr="003B651D">
        <w:rPr>
          <w:rFonts w:ascii="Arial" w:hAnsi="Arial" w:cs="Arial"/>
          <w:highlight w:val="yellow"/>
        </w:rPr>
        <w:t xml:space="preserve"> </w:t>
      </w:r>
    </w:p>
    <w:p w14:paraId="3CA17253" w14:textId="77777777" w:rsidR="003B651D" w:rsidRPr="003B651D" w:rsidRDefault="003B651D" w:rsidP="003B651D">
      <w:pPr>
        <w:rPr>
          <w:rFonts w:ascii="Arial" w:hAnsi="Arial" w:cs="Arial"/>
          <w:highlight w:val="yellow"/>
        </w:rPr>
      </w:pPr>
    </w:p>
    <w:p w14:paraId="18ABB199" w14:textId="77777777" w:rsidR="003B651D" w:rsidRPr="003B651D" w:rsidRDefault="003B651D" w:rsidP="003B651D">
      <w:pPr>
        <w:rPr>
          <w:rFonts w:ascii="Arial" w:hAnsi="Arial" w:cs="Arial"/>
        </w:rPr>
      </w:pPr>
      <w:r w:rsidRPr="003B651D">
        <w:rPr>
          <w:rFonts w:ascii="Arial" w:hAnsi="Arial" w:cs="Arial"/>
        </w:rPr>
        <w:t>To be eligible to apply for progression within the UPR, a teacher must have been on their current pay point for a minimum of two years and have continued to meet the UPR criteria</w:t>
      </w:r>
    </w:p>
    <w:p w14:paraId="0DC8ED16" w14:textId="77777777" w:rsidR="003B651D" w:rsidRPr="003B651D" w:rsidRDefault="003B651D" w:rsidP="003B651D">
      <w:pPr>
        <w:rPr>
          <w:rFonts w:ascii="Arial" w:hAnsi="Arial" w:cs="Arial"/>
          <w:color w:val="00B0F0"/>
        </w:rPr>
      </w:pPr>
      <w:r w:rsidRPr="003B651D">
        <w:rPr>
          <w:rFonts w:ascii="Arial" w:hAnsi="Arial" w:cs="Arial"/>
          <w:color w:val="00B0F0"/>
        </w:rPr>
        <w:t>.</w:t>
      </w:r>
    </w:p>
    <w:p w14:paraId="703C28CD" w14:textId="77777777" w:rsidR="003B651D" w:rsidRPr="003B651D" w:rsidRDefault="003B651D" w:rsidP="003B651D">
      <w:pPr>
        <w:rPr>
          <w:rFonts w:ascii="Arial" w:hAnsi="Arial" w:cs="Arial"/>
          <w:color w:val="00B0F0"/>
        </w:rPr>
      </w:pPr>
    </w:p>
    <w:p w14:paraId="4EF62912" w14:textId="77777777" w:rsidR="003B651D" w:rsidRPr="003B651D" w:rsidRDefault="003B651D" w:rsidP="003B651D">
      <w:pPr>
        <w:rPr>
          <w:rFonts w:ascii="Arial" w:hAnsi="Arial" w:cs="Arial"/>
          <w:b/>
        </w:rPr>
      </w:pPr>
      <w:r w:rsidRPr="003B651D">
        <w:rPr>
          <w:rFonts w:ascii="Arial" w:hAnsi="Arial" w:cs="Arial"/>
          <w:b/>
        </w:rPr>
        <w:t>UPPER PAY RANGE CRITERIA</w:t>
      </w:r>
    </w:p>
    <w:p w14:paraId="54928742" w14:textId="77777777" w:rsidR="003B651D" w:rsidRPr="003B651D" w:rsidRDefault="003B651D" w:rsidP="003B651D">
      <w:pPr>
        <w:rPr>
          <w:rFonts w:ascii="Arial" w:hAnsi="Arial" w:cs="Arial"/>
          <w:b/>
        </w:rPr>
      </w:pPr>
    </w:p>
    <w:p w14:paraId="145BC226" w14:textId="77777777" w:rsidR="003B651D" w:rsidRPr="003B651D" w:rsidRDefault="003B651D" w:rsidP="003B651D">
      <w:pPr>
        <w:rPr>
          <w:rFonts w:ascii="Arial" w:hAnsi="Arial" w:cs="Arial"/>
        </w:rPr>
      </w:pPr>
      <w:r w:rsidRPr="003B651D">
        <w:rPr>
          <w:rFonts w:ascii="Arial" w:hAnsi="Arial" w:cs="Arial"/>
        </w:rPr>
        <w:t>Progression to and within the UPR will be successful where the Pay Committee are satisfied that a teacher;</w:t>
      </w:r>
    </w:p>
    <w:p w14:paraId="1F33F71C" w14:textId="77777777" w:rsidR="003B651D" w:rsidRPr="003B651D" w:rsidRDefault="003B651D" w:rsidP="003B651D">
      <w:pPr>
        <w:rPr>
          <w:rFonts w:ascii="Arial" w:hAnsi="Arial" w:cs="Arial"/>
        </w:rPr>
      </w:pPr>
    </w:p>
    <w:p w14:paraId="279BB5B4" w14:textId="77777777" w:rsidR="003B651D" w:rsidRPr="003B651D" w:rsidRDefault="003B651D" w:rsidP="003B651D">
      <w:pPr>
        <w:numPr>
          <w:ilvl w:val="0"/>
          <w:numId w:val="56"/>
        </w:numPr>
        <w:contextualSpacing/>
        <w:rPr>
          <w:rFonts w:ascii="Arial" w:hAnsi="Arial" w:cs="Arial"/>
        </w:rPr>
      </w:pPr>
      <w:r w:rsidRPr="003B651D">
        <w:rPr>
          <w:rFonts w:ascii="Arial" w:hAnsi="Arial" w:cs="Arial"/>
        </w:rPr>
        <w:t xml:space="preserve">is highly competent in all elements of the teachers standards </w:t>
      </w:r>
    </w:p>
    <w:p w14:paraId="1B968DA3" w14:textId="77777777" w:rsidR="003B651D" w:rsidRPr="003B651D" w:rsidRDefault="003B651D" w:rsidP="003B651D">
      <w:pPr>
        <w:numPr>
          <w:ilvl w:val="0"/>
          <w:numId w:val="56"/>
        </w:numPr>
        <w:contextualSpacing/>
        <w:rPr>
          <w:rFonts w:ascii="Arial" w:hAnsi="Arial" w:cs="Arial"/>
        </w:rPr>
      </w:pPr>
      <w:r w:rsidRPr="003B651D">
        <w:rPr>
          <w:rFonts w:ascii="Arial" w:hAnsi="Arial" w:cs="Arial"/>
        </w:rPr>
        <w:t xml:space="preserve">by their achievements, can demonstrate a substantial and sustained contribution to this school. </w:t>
      </w:r>
    </w:p>
    <w:p w14:paraId="79C4787C" w14:textId="77777777" w:rsidR="003B651D" w:rsidRPr="003B651D" w:rsidRDefault="003B651D" w:rsidP="003B651D">
      <w:pPr>
        <w:rPr>
          <w:rFonts w:ascii="Arial" w:hAnsi="Arial" w:cs="Arial"/>
          <w:highlight w:val="yellow"/>
        </w:rPr>
      </w:pPr>
    </w:p>
    <w:p w14:paraId="014F17D3" w14:textId="77777777" w:rsidR="003B651D" w:rsidRPr="003B651D" w:rsidRDefault="003B651D" w:rsidP="003B651D">
      <w:pPr>
        <w:contextualSpacing/>
        <w:rPr>
          <w:rFonts w:ascii="Arial" w:hAnsi="Arial" w:cs="Arial"/>
        </w:rPr>
      </w:pPr>
      <w:r w:rsidRPr="003B651D">
        <w:rPr>
          <w:rFonts w:ascii="Arial" w:hAnsi="Arial" w:cs="Arial"/>
        </w:rPr>
        <w:t>In this school, “highly competent” means performance which is not only good but also good enough to provide coaching and mentoring to other teachers, give advice to them to demonstrate to them effective teaching practice and how to make a wider contribution to the work of the school, in order to help them meet the relevant standards and develop their teaching practice.</w:t>
      </w:r>
    </w:p>
    <w:p w14:paraId="5251A6FC" w14:textId="77777777" w:rsidR="003B651D" w:rsidRPr="003B651D" w:rsidRDefault="003B651D" w:rsidP="003B651D">
      <w:pPr>
        <w:contextualSpacing/>
        <w:rPr>
          <w:rFonts w:ascii="Arial" w:hAnsi="Arial" w:cs="Arial"/>
        </w:rPr>
      </w:pPr>
    </w:p>
    <w:p w14:paraId="217FE745" w14:textId="77777777" w:rsidR="003B651D" w:rsidRPr="003B651D" w:rsidRDefault="003B651D" w:rsidP="003B651D">
      <w:pPr>
        <w:rPr>
          <w:rFonts w:ascii="Arial" w:hAnsi="Arial" w:cs="Arial"/>
          <w:color w:val="00B0F0"/>
        </w:rPr>
      </w:pPr>
      <w:r w:rsidRPr="003B651D">
        <w:rPr>
          <w:rFonts w:ascii="Arial" w:hAnsi="Arial" w:cs="Arial"/>
        </w:rPr>
        <w:t>In this school, “substantial” means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w:t>
      </w:r>
    </w:p>
    <w:p w14:paraId="42D7F937" w14:textId="77777777" w:rsidR="003B651D" w:rsidRPr="003B651D" w:rsidRDefault="003B651D" w:rsidP="003B651D">
      <w:pPr>
        <w:rPr>
          <w:rFonts w:ascii="Arial" w:hAnsi="Arial" w:cs="Arial"/>
          <w:highlight w:val="yellow"/>
        </w:rPr>
      </w:pPr>
    </w:p>
    <w:p w14:paraId="728080D4" w14:textId="77777777" w:rsidR="003B651D" w:rsidRPr="003B651D" w:rsidRDefault="003B651D" w:rsidP="003B651D">
      <w:pPr>
        <w:rPr>
          <w:rFonts w:ascii="Arial" w:hAnsi="Arial" w:cs="Arial"/>
        </w:rPr>
      </w:pPr>
      <w:r w:rsidRPr="003B651D">
        <w:rPr>
          <w:rFonts w:ascii="Arial" w:hAnsi="Arial" w:cs="Arial"/>
        </w:rPr>
        <w:t>In this school, “sustained” means maintained continuously over a long period e.g. 2+ school years.</w:t>
      </w:r>
    </w:p>
    <w:p w14:paraId="46DB3AA7" w14:textId="77777777" w:rsidR="003B651D" w:rsidRPr="003B651D" w:rsidRDefault="003B651D" w:rsidP="003B651D">
      <w:pPr>
        <w:rPr>
          <w:rFonts w:ascii="Arial" w:hAnsi="Arial" w:cs="Arial"/>
          <w:color w:val="00B0F0"/>
        </w:rPr>
      </w:pPr>
    </w:p>
    <w:p w14:paraId="6365F966" w14:textId="77777777" w:rsidR="003B651D" w:rsidRPr="003B651D" w:rsidRDefault="003B651D" w:rsidP="003B651D">
      <w:pPr>
        <w:rPr>
          <w:rFonts w:ascii="Arial" w:hAnsi="Arial" w:cs="Arial"/>
        </w:rPr>
      </w:pPr>
      <w:r w:rsidRPr="003B651D">
        <w:rPr>
          <w:rFonts w:ascii="Arial" w:hAnsi="Arial" w:cs="Arial"/>
        </w:rPr>
        <w:t xml:space="preserve">Applicants are also advised to consider and reflect on the Teachers Standards. </w:t>
      </w:r>
    </w:p>
    <w:p w14:paraId="5A1DAB00" w14:textId="77777777" w:rsidR="003B651D" w:rsidRPr="003B651D" w:rsidRDefault="003B651D" w:rsidP="003B651D">
      <w:pPr>
        <w:rPr>
          <w:rFonts w:ascii="Arial" w:hAnsi="Arial" w:cs="Arial"/>
          <w:highlight w:val="yellow"/>
        </w:rPr>
      </w:pPr>
    </w:p>
    <w:p w14:paraId="3F35FCE3" w14:textId="77777777" w:rsidR="003B651D" w:rsidRPr="003B651D" w:rsidRDefault="003B651D" w:rsidP="003B651D">
      <w:pPr>
        <w:rPr>
          <w:rFonts w:ascii="Arial" w:hAnsi="Arial" w:cs="Arial"/>
          <w:b/>
        </w:rPr>
      </w:pPr>
      <w:r w:rsidRPr="003B651D">
        <w:rPr>
          <w:rFonts w:ascii="Arial" w:hAnsi="Arial" w:cs="Arial"/>
          <w:b/>
        </w:rPr>
        <w:t>APPLICATION PROCESS</w:t>
      </w:r>
    </w:p>
    <w:p w14:paraId="15335ACC" w14:textId="77777777" w:rsidR="003B651D" w:rsidRPr="003B651D" w:rsidRDefault="003B651D" w:rsidP="003B651D">
      <w:pPr>
        <w:numPr>
          <w:ilvl w:val="0"/>
          <w:numId w:val="57"/>
        </w:numPr>
        <w:spacing w:after="200" w:line="276" w:lineRule="auto"/>
        <w:contextualSpacing/>
        <w:rPr>
          <w:rFonts w:ascii="Arial" w:hAnsi="Arial" w:cs="Arial"/>
        </w:rPr>
      </w:pPr>
      <w:r w:rsidRPr="003B651D">
        <w:rPr>
          <w:rFonts w:ascii="Arial" w:hAnsi="Arial" w:cs="Arial"/>
        </w:rPr>
        <w:t>Teachers may apply to be considered for progression to or within the upper pay range once per year.</w:t>
      </w:r>
    </w:p>
    <w:p w14:paraId="6E2EFEC7" w14:textId="77777777" w:rsidR="003B651D" w:rsidRPr="003B651D" w:rsidRDefault="003B651D" w:rsidP="003B651D">
      <w:pPr>
        <w:numPr>
          <w:ilvl w:val="0"/>
          <w:numId w:val="57"/>
        </w:numPr>
        <w:spacing w:after="200" w:line="276" w:lineRule="auto"/>
        <w:contextualSpacing/>
        <w:rPr>
          <w:rFonts w:ascii="Arial" w:hAnsi="Arial" w:cs="Arial"/>
        </w:rPr>
      </w:pPr>
      <w:r w:rsidRPr="003B651D">
        <w:rPr>
          <w:rFonts w:ascii="Arial" w:hAnsi="Arial" w:cs="Arial"/>
        </w:rPr>
        <w:t xml:space="preserve"> Applications should be submitted to the headteacher using the form attached as Appendix F, in advance of their annual appraisal review  and a recommendation will be made  by 31 October for consideration by the Governing Board Pay Committee </w:t>
      </w:r>
    </w:p>
    <w:p w14:paraId="1BF0FAC0" w14:textId="77777777" w:rsidR="003B651D" w:rsidRPr="003B651D" w:rsidRDefault="003B651D" w:rsidP="003B651D">
      <w:pPr>
        <w:numPr>
          <w:ilvl w:val="0"/>
          <w:numId w:val="57"/>
        </w:numPr>
        <w:spacing w:after="200" w:line="276" w:lineRule="auto"/>
        <w:contextualSpacing/>
        <w:rPr>
          <w:rFonts w:ascii="Arial" w:hAnsi="Arial" w:cs="Arial"/>
        </w:rPr>
      </w:pPr>
      <w:r w:rsidRPr="003B651D">
        <w:rPr>
          <w:rFonts w:ascii="Arial" w:hAnsi="Arial" w:cs="Arial"/>
        </w:rPr>
        <w:t>Applications will be considered by the Governing Board Pay Committee who will also be provided with a copy of the teacher’s Appraisal Review Statement which will include the Appraiser’s recommendation on progression.</w:t>
      </w:r>
    </w:p>
    <w:p w14:paraId="06D0654E" w14:textId="77777777" w:rsidR="003B651D" w:rsidRPr="003B651D" w:rsidRDefault="003B651D" w:rsidP="003B651D">
      <w:pPr>
        <w:numPr>
          <w:ilvl w:val="0"/>
          <w:numId w:val="57"/>
        </w:numPr>
        <w:spacing w:after="200" w:line="276" w:lineRule="auto"/>
        <w:contextualSpacing/>
        <w:rPr>
          <w:rFonts w:ascii="Arial" w:hAnsi="Arial" w:cs="Arial"/>
        </w:rPr>
      </w:pPr>
      <w:r w:rsidRPr="003B651D">
        <w:rPr>
          <w:rFonts w:ascii="Arial" w:hAnsi="Arial" w:cs="Arial"/>
        </w:rPr>
        <w:t xml:space="preserve">For applications to the UPR, where a teacher has been assessed as meeting the standards, they will be appointed to the first point of the scale. </w:t>
      </w:r>
    </w:p>
    <w:p w14:paraId="03CB14BE" w14:textId="77777777" w:rsidR="003B651D" w:rsidRPr="003B651D" w:rsidRDefault="003B651D" w:rsidP="003B651D">
      <w:pPr>
        <w:numPr>
          <w:ilvl w:val="0"/>
          <w:numId w:val="57"/>
        </w:numPr>
        <w:spacing w:after="200" w:line="276" w:lineRule="auto"/>
        <w:contextualSpacing/>
        <w:rPr>
          <w:rFonts w:ascii="Arial" w:hAnsi="Arial" w:cs="Arial"/>
        </w:rPr>
      </w:pPr>
      <w:r w:rsidRPr="003B651D">
        <w:rPr>
          <w:rFonts w:ascii="Arial" w:hAnsi="Arial" w:cs="Arial"/>
        </w:rPr>
        <w:t xml:space="preserve">If successful, pay awards will take effect from 1 September in the year of application. </w:t>
      </w:r>
    </w:p>
    <w:p w14:paraId="20E7615E" w14:textId="77777777" w:rsidR="003B651D" w:rsidRPr="003B651D" w:rsidRDefault="003B651D" w:rsidP="003B651D">
      <w:pPr>
        <w:ind w:left="472"/>
        <w:rPr>
          <w:rFonts w:ascii="Arial" w:hAnsi="Arial" w:cs="Arial"/>
          <w:b/>
        </w:rPr>
      </w:pPr>
    </w:p>
    <w:p w14:paraId="678F0A4B" w14:textId="77777777" w:rsidR="003B651D" w:rsidRPr="003B651D" w:rsidRDefault="003B651D" w:rsidP="003B651D">
      <w:pPr>
        <w:rPr>
          <w:rFonts w:ascii="Arial" w:hAnsi="Arial" w:cs="Arial"/>
          <w:b/>
        </w:rPr>
      </w:pPr>
    </w:p>
    <w:p w14:paraId="758AD375" w14:textId="77777777" w:rsidR="003B651D" w:rsidRPr="003B651D" w:rsidRDefault="003B651D" w:rsidP="003B651D">
      <w:pPr>
        <w:rPr>
          <w:rFonts w:ascii="Arial" w:hAnsi="Arial" w:cs="Arial"/>
          <w:b/>
        </w:rPr>
      </w:pPr>
    </w:p>
    <w:p w14:paraId="69DF2524" w14:textId="77777777" w:rsidR="003B651D" w:rsidRPr="003B651D" w:rsidRDefault="003B651D" w:rsidP="003B651D">
      <w:pPr>
        <w:rPr>
          <w:rFonts w:ascii="Arial" w:hAnsi="Arial" w:cs="Arial"/>
          <w:b/>
        </w:rPr>
      </w:pPr>
      <w:r w:rsidRPr="003B651D">
        <w:rPr>
          <w:rFonts w:ascii="Arial" w:hAnsi="Arial" w:cs="Arial"/>
          <w:b/>
        </w:rPr>
        <w:br w:type="page"/>
      </w:r>
    </w:p>
    <w:p w14:paraId="30A0B6D0" w14:textId="77777777" w:rsidR="003B651D" w:rsidRPr="003B651D" w:rsidRDefault="003B651D" w:rsidP="003B651D">
      <w:pPr>
        <w:rPr>
          <w:rFonts w:ascii="Arial" w:hAnsi="Arial" w:cs="Arial"/>
          <w:b/>
        </w:rPr>
      </w:pPr>
    </w:p>
    <w:p w14:paraId="20921026" w14:textId="77777777" w:rsidR="003B651D" w:rsidRPr="003B651D" w:rsidRDefault="003B651D" w:rsidP="003B651D">
      <w:pPr>
        <w:keepNext/>
        <w:spacing w:before="60" w:after="60"/>
        <w:outlineLvl w:val="1"/>
        <w:rPr>
          <w:rFonts w:ascii="Arial" w:hAnsi="Arial" w:cs="Arial"/>
          <w:b/>
          <w:bCs/>
          <w:iCs/>
          <w:sz w:val="28"/>
          <w:szCs w:val="28"/>
        </w:rPr>
      </w:pPr>
      <w:bookmarkStart w:id="164" w:name="_Toc22728407"/>
      <w:r w:rsidRPr="003B651D">
        <w:rPr>
          <w:rFonts w:ascii="Arial" w:hAnsi="Arial" w:cs="Arial"/>
          <w:b/>
          <w:bCs/>
          <w:iCs/>
          <w:sz w:val="28"/>
          <w:szCs w:val="28"/>
        </w:rPr>
        <w:t>Appendix F – Model Application Form</w:t>
      </w:r>
      <w:bookmarkEnd w:id="164"/>
    </w:p>
    <w:p w14:paraId="1E823954" w14:textId="77777777" w:rsidR="003B651D" w:rsidRPr="003B651D" w:rsidRDefault="003B651D" w:rsidP="003B651D">
      <w:pPr>
        <w:jc w:val="center"/>
        <w:rPr>
          <w:rFonts w:ascii="Arial" w:hAnsi="Arial" w:cs="Arial"/>
          <w:b/>
        </w:rPr>
      </w:pPr>
    </w:p>
    <w:p w14:paraId="04DE15D9" w14:textId="77777777" w:rsidR="003B651D" w:rsidRPr="003B651D" w:rsidRDefault="003B651D" w:rsidP="003B651D">
      <w:pPr>
        <w:jc w:val="center"/>
        <w:rPr>
          <w:rFonts w:ascii="Arial" w:hAnsi="Arial" w:cs="Arial"/>
          <w:b/>
        </w:rPr>
      </w:pPr>
    </w:p>
    <w:p w14:paraId="56F8E080" w14:textId="77777777" w:rsidR="003B651D" w:rsidRPr="003B651D" w:rsidRDefault="003B651D" w:rsidP="003B651D">
      <w:pPr>
        <w:jc w:val="center"/>
        <w:rPr>
          <w:rFonts w:ascii="Arial" w:hAnsi="Arial" w:cs="Arial"/>
          <w:b/>
        </w:rPr>
      </w:pPr>
      <w:r w:rsidRPr="003B651D">
        <w:rPr>
          <w:rFonts w:ascii="Arial" w:hAnsi="Arial" w:cs="Arial"/>
          <w:b/>
        </w:rPr>
        <w:t>MODEL APPLICATION FORM</w:t>
      </w:r>
    </w:p>
    <w:p w14:paraId="24C970F5" w14:textId="77777777" w:rsidR="003B651D" w:rsidRPr="003B651D" w:rsidRDefault="003B651D" w:rsidP="003B651D">
      <w:pPr>
        <w:jc w:val="center"/>
        <w:rPr>
          <w:rFonts w:ascii="Arial" w:hAnsi="Arial" w:cs="Arial"/>
          <w:b/>
        </w:rPr>
      </w:pPr>
      <w:r w:rsidRPr="003B651D">
        <w:rPr>
          <w:rFonts w:ascii="Arial" w:hAnsi="Arial" w:cs="Arial"/>
          <w:b/>
        </w:rPr>
        <w:t>FOR PROGRESSION TO OR WITHIN THE UPPER PAY RANGE</w:t>
      </w:r>
    </w:p>
    <w:p w14:paraId="5EFF3467" w14:textId="77777777" w:rsidR="003B651D" w:rsidRPr="003B651D" w:rsidRDefault="003B651D" w:rsidP="003B651D">
      <w:pPr>
        <w:jc w:val="center"/>
        <w:rPr>
          <w:rFonts w:ascii="Arial" w:hAnsi="Arial" w:cs="Arial"/>
          <w:b/>
        </w:rPr>
      </w:pPr>
    </w:p>
    <w:p w14:paraId="7F8A459B" w14:textId="77777777" w:rsidR="003B651D" w:rsidRPr="003B651D" w:rsidRDefault="003B651D" w:rsidP="003B651D">
      <w:pPr>
        <w:jc w:val="center"/>
        <w:rPr>
          <w:rFonts w:ascii="Arial" w:hAnsi="Arial" w:cs="Arial"/>
          <w:b/>
        </w:rPr>
      </w:pPr>
    </w:p>
    <w:p w14:paraId="769D449D" w14:textId="77777777" w:rsidR="003B651D" w:rsidRPr="003B651D" w:rsidRDefault="003B651D" w:rsidP="003B651D">
      <w:pPr>
        <w:jc w:val="center"/>
        <w:rPr>
          <w:rFonts w:ascii="Arial" w:hAnsi="Arial" w:cs="Arial"/>
          <w:b/>
        </w:rPr>
      </w:pPr>
      <w:r w:rsidRPr="003B651D">
        <w:rPr>
          <w:rFonts w:ascii="Arial" w:hAnsi="Arial" w:cs="Arial"/>
          <w:b/>
        </w:rPr>
        <w:t>NAME……………………………………………………………………</w:t>
      </w:r>
    </w:p>
    <w:p w14:paraId="0A5E3E3D" w14:textId="77777777" w:rsidR="003B651D" w:rsidRPr="003B651D" w:rsidRDefault="003B651D" w:rsidP="003B651D">
      <w:pPr>
        <w:jc w:val="center"/>
        <w:rPr>
          <w:rFonts w:ascii="Arial" w:hAnsi="Arial" w:cs="Arial"/>
          <w:b/>
        </w:rPr>
      </w:pPr>
    </w:p>
    <w:p w14:paraId="5C865FBC" w14:textId="77777777" w:rsidR="003B651D" w:rsidRPr="003B651D" w:rsidRDefault="003B651D" w:rsidP="003B651D">
      <w:pPr>
        <w:jc w:val="center"/>
        <w:rPr>
          <w:rFonts w:ascii="Arial" w:hAnsi="Arial" w:cs="Arial"/>
          <w:b/>
        </w:rPr>
      </w:pPr>
      <w:r w:rsidRPr="003B651D">
        <w:rPr>
          <w:rFonts w:ascii="Arial" w:hAnsi="Arial" w:cs="Arial"/>
          <w:b/>
        </w:rPr>
        <w:t>POST……………………………………………………………………..</w:t>
      </w:r>
    </w:p>
    <w:p w14:paraId="2A138444" w14:textId="77777777" w:rsidR="003B651D" w:rsidRPr="003B651D" w:rsidRDefault="003B651D" w:rsidP="003B651D">
      <w:pPr>
        <w:rPr>
          <w:rFonts w:ascii="Arial" w:hAnsi="Arial" w:cs="Arial"/>
          <w:i/>
        </w:rPr>
      </w:pPr>
    </w:p>
    <w:p w14:paraId="49C5FDCB" w14:textId="77777777" w:rsidR="003B651D" w:rsidRPr="003B651D" w:rsidRDefault="003B651D" w:rsidP="003B651D">
      <w:pPr>
        <w:rPr>
          <w:rFonts w:ascii="Arial" w:hAnsi="Arial" w:cs="Arial"/>
          <w:i/>
        </w:rPr>
      </w:pPr>
      <w:r w:rsidRPr="003B651D">
        <w:rPr>
          <w:rFonts w:ascii="Arial" w:hAnsi="Arial" w:cs="Arial"/>
          <w:i/>
        </w:rPr>
        <w:t>This form should be used by teachers who wish to apply to progress to or within  the Upper Pay Range.</w:t>
      </w:r>
    </w:p>
    <w:p w14:paraId="4BA62D76" w14:textId="77777777" w:rsidR="003B651D" w:rsidRPr="003B651D" w:rsidRDefault="003B651D" w:rsidP="003B651D">
      <w:pPr>
        <w:rPr>
          <w:rFonts w:ascii="Arial" w:hAnsi="Arial" w:cs="Arial"/>
          <w:i/>
        </w:rPr>
      </w:pPr>
    </w:p>
    <w:p w14:paraId="412AE41B" w14:textId="77777777" w:rsidR="003B651D" w:rsidRPr="003B651D" w:rsidRDefault="003B651D" w:rsidP="003B651D">
      <w:pPr>
        <w:numPr>
          <w:ilvl w:val="0"/>
          <w:numId w:val="58"/>
        </w:numPr>
        <w:spacing w:after="200" w:line="276" w:lineRule="auto"/>
        <w:contextualSpacing/>
        <w:rPr>
          <w:rFonts w:ascii="Arial" w:hAnsi="Arial" w:cs="Arial"/>
          <w:b/>
        </w:rPr>
      </w:pPr>
      <w:r w:rsidRPr="003B651D">
        <w:rPr>
          <w:rFonts w:ascii="Arial" w:hAnsi="Arial" w:cs="Arial"/>
          <w:b/>
        </w:rPr>
        <w:t>HIGHLY COMPETENT IN ALL ELEMENTS OF THE TEACHERS STANDARDS.</w:t>
      </w:r>
    </w:p>
    <w:p w14:paraId="257DAA4A" w14:textId="77777777" w:rsidR="003B651D" w:rsidRPr="003B651D" w:rsidRDefault="003B651D" w:rsidP="003B651D">
      <w:pPr>
        <w:contextualSpacing/>
        <w:rPr>
          <w:rFonts w:ascii="Arial" w:hAnsi="Arial" w:cs="Arial"/>
          <w:b/>
          <w:sz w:val="22"/>
          <w:szCs w:val="22"/>
        </w:rPr>
      </w:pPr>
    </w:p>
    <w:p w14:paraId="60FAA17D" w14:textId="77777777" w:rsidR="003B651D" w:rsidRPr="003B651D" w:rsidRDefault="003B651D" w:rsidP="003B651D">
      <w:pPr>
        <w:contextualSpacing/>
        <w:rPr>
          <w:rFonts w:ascii="Arial" w:hAnsi="Arial" w:cs="Arial"/>
        </w:rPr>
      </w:pPr>
      <w:r w:rsidRPr="003B651D">
        <w:rPr>
          <w:rFonts w:ascii="Arial" w:hAnsi="Arial" w:cs="Arial"/>
        </w:rPr>
        <w:t xml:space="preserve">The Pay Panel will consider your assessment against the teachers standards relevant to your career stage as contained in your Appraisal Review Statement. Please attach a copy of your Appraisal Report. </w:t>
      </w:r>
    </w:p>
    <w:p w14:paraId="0A1212A1" w14:textId="77777777" w:rsidR="003B651D" w:rsidRPr="003B651D" w:rsidRDefault="003B651D" w:rsidP="003B651D">
      <w:pPr>
        <w:contextualSpacing/>
        <w:rPr>
          <w:rFonts w:ascii="Arial" w:hAnsi="Arial" w:cs="Arial"/>
        </w:rPr>
      </w:pPr>
    </w:p>
    <w:p w14:paraId="72615246" w14:textId="77777777" w:rsidR="003B651D" w:rsidRPr="003B651D" w:rsidRDefault="003B651D" w:rsidP="003B651D">
      <w:pPr>
        <w:numPr>
          <w:ilvl w:val="0"/>
          <w:numId w:val="58"/>
        </w:numPr>
        <w:contextualSpacing/>
        <w:rPr>
          <w:rFonts w:ascii="Arial" w:hAnsi="Arial" w:cs="Arial"/>
        </w:rPr>
      </w:pPr>
      <w:r w:rsidRPr="003B651D">
        <w:rPr>
          <w:rFonts w:ascii="Arial" w:hAnsi="Arial" w:cs="Arial"/>
          <w:b/>
        </w:rPr>
        <w:t xml:space="preserve">ACHIEVEMENTS AND CONTRIBUTION </w:t>
      </w:r>
    </w:p>
    <w:p w14:paraId="1A9E3294" w14:textId="77777777" w:rsidR="003B651D" w:rsidRPr="003B651D" w:rsidRDefault="003B651D" w:rsidP="003B651D">
      <w:pPr>
        <w:contextualSpacing/>
        <w:rPr>
          <w:rFonts w:ascii="Arial" w:hAnsi="Arial" w:cs="Arial"/>
        </w:rPr>
      </w:pPr>
    </w:p>
    <w:p w14:paraId="42072804" w14:textId="77777777" w:rsidR="003B651D" w:rsidRPr="003B651D" w:rsidRDefault="003B651D" w:rsidP="003B651D">
      <w:pPr>
        <w:rPr>
          <w:rFonts w:ascii="Arial" w:hAnsi="Arial" w:cs="Arial"/>
        </w:rPr>
      </w:pPr>
      <w:r w:rsidRPr="003B651D">
        <w:rPr>
          <w:rFonts w:ascii="Arial" w:hAnsi="Arial" w:cs="Arial"/>
        </w:rPr>
        <w:t>Please set out below a supporting statement of no more than two sides of A4 describing  in your own words and giving examples and supporting evidence of</w:t>
      </w:r>
    </w:p>
    <w:p w14:paraId="2796E989" w14:textId="77777777" w:rsidR="003B651D" w:rsidRPr="003B651D" w:rsidRDefault="003B651D" w:rsidP="003B651D">
      <w:pPr>
        <w:numPr>
          <w:ilvl w:val="0"/>
          <w:numId w:val="63"/>
        </w:numPr>
        <w:spacing w:after="200" w:line="276" w:lineRule="auto"/>
        <w:contextualSpacing/>
        <w:rPr>
          <w:rFonts w:ascii="Arial" w:hAnsi="Arial" w:cs="Arial"/>
        </w:rPr>
      </w:pPr>
      <w:r w:rsidRPr="003B651D">
        <w:rPr>
          <w:rFonts w:ascii="Arial" w:hAnsi="Arial" w:cs="Arial"/>
        </w:rPr>
        <w:t xml:space="preserve">your achievements over the last two years </w:t>
      </w:r>
    </w:p>
    <w:p w14:paraId="6389FC91" w14:textId="77777777" w:rsidR="003B651D" w:rsidRPr="003B651D" w:rsidRDefault="003B651D" w:rsidP="003B651D">
      <w:pPr>
        <w:spacing w:after="200" w:line="276" w:lineRule="auto"/>
        <w:ind w:left="720"/>
        <w:contextualSpacing/>
        <w:rPr>
          <w:rFonts w:ascii="Arial" w:hAnsi="Arial" w:cs="Arial"/>
        </w:rPr>
      </w:pPr>
    </w:p>
    <w:p w14:paraId="3FAB31AC" w14:textId="77777777" w:rsidR="003B651D" w:rsidRPr="003B651D" w:rsidRDefault="003B651D" w:rsidP="003B651D">
      <w:pPr>
        <w:numPr>
          <w:ilvl w:val="0"/>
          <w:numId w:val="63"/>
        </w:numPr>
        <w:spacing w:after="200" w:line="276" w:lineRule="auto"/>
        <w:contextualSpacing/>
        <w:rPr>
          <w:rFonts w:ascii="Arial" w:hAnsi="Arial" w:cs="Arial"/>
        </w:rPr>
      </w:pPr>
      <w:r w:rsidRPr="003B651D">
        <w:rPr>
          <w:rFonts w:ascii="Arial" w:hAnsi="Arial" w:cs="Arial"/>
        </w:rPr>
        <w:t>how you have developed professionally, and</w:t>
      </w:r>
    </w:p>
    <w:p w14:paraId="259D7C03" w14:textId="77777777" w:rsidR="003B651D" w:rsidRPr="003B651D" w:rsidRDefault="003B651D" w:rsidP="003B651D">
      <w:pPr>
        <w:ind w:left="720"/>
        <w:contextualSpacing/>
        <w:rPr>
          <w:rFonts w:ascii="Arial" w:hAnsi="Arial" w:cs="Arial"/>
        </w:rPr>
      </w:pPr>
    </w:p>
    <w:p w14:paraId="25AB417A" w14:textId="77777777" w:rsidR="003B651D" w:rsidRPr="003B651D" w:rsidRDefault="003B651D" w:rsidP="003B651D">
      <w:pPr>
        <w:spacing w:after="200" w:line="276" w:lineRule="auto"/>
        <w:ind w:left="720"/>
        <w:contextualSpacing/>
        <w:rPr>
          <w:rFonts w:ascii="Arial" w:hAnsi="Arial" w:cs="Arial"/>
        </w:rPr>
      </w:pPr>
    </w:p>
    <w:p w14:paraId="35FBBC9D" w14:textId="77777777" w:rsidR="003B651D" w:rsidRPr="003B651D" w:rsidRDefault="003B651D" w:rsidP="003B651D">
      <w:pPr>
        <w:numPr>
          <w:ilvl w:val="0"/>
          <w:numId w:val="63"/>
        </w:numPr>
        <w:spacing w:after="200" w:line="276" w:lineRule="auto"/>
        <w:contextualSpacing/>
        <w:rPr>
          <w:rFonts w:ascii="Arial" w:hAnsi="Arial" w:cs="Arial"/>
        </w:rPr>
      </w:pPr>
      <w:r w:rsidRPr="003B651D">
        <w:rPr>
          <w:rFonts w:ascii="Arial" w:hAnsi="Arial" w:cs="Arial"/>
        </w:rPr>
        <w:t>your substantial and sustained contribution to school life</w:t>
      </w:r>
    </w:p>
    <w:p w14:paraId="157F9DF7" w14:textId="77777777" w:rsidR="0067418B" w:rsidRPr="00441575" w:rsidRDefault="0067418B" w:rsidP="003B651D">
      <w:pPr>
        <w:pStyle w:val="Heading21JC"/>
      </w:pPr>
    </w:p>
    <w:sectPr w:rsidR="0067418B" w:rsidRPr="00441575" w:rsidSect="00473800">
      <w:footerReference w:type="default" r:id="rId19"/>
      <w:footerReference w:type="first" r:id="rId2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E7D0E" w14:textId="77777777" w:rsidR="006F2BA9" w:rsidRDefault="006F2BA9">
      <w:r>
        <w:separator/>
      </w:r>
    </w:p>
  </w:endnote>
  <w:endnote w:type="continuationSeparator" w:id="0">
    <w:p w14:paraId="09440242" w14:textId="77777777" w:rsidR="006F2BA9" w:rsidRDefault="006F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59BB" w14:textId="77777777" w:rsidR="00851CE3" w:rsidRPr="00B60663" w:rsidRDefault="00851CE3" w:rsidP="00B60663">
    <w:pPr>
      <w:pStyle w:val="Footer"/>
      <w:jc w:val="center"/>
      <w:rPr>
        <w:rFonts w:ascii="Arial" w:hAnsi="Arial" w:cs="Arial"/>
        <w:sz w:val="16"/>
        <w:szCs w:val="16"/>
      </w:rPr>
    </w:pPr>
    <w:r w:rsidRPr="00B60663">
      <w:rPr>
        <w:rStyle w:val="PageNumber"/>
        <w:rFonts w:ascii="Arial" w:hAnsi="Arial" w:cs="Arial"/>
        <w:sz w:val="16"/>
        <w:szCs w:val="16"/>
      </w:rPr>
      <w:fldChar w:fldCharType="begin"/>
    </w:r>
    <w:r w:rsidRPr="00B60663">
      <w:rPr>
        <w:rStyle w:val="PageNumber"/>
        <w:rFonts w:ascii="Arial" w:hAnsi="Arial" w:cs="Arial"/>
        <w:sz w:val="16"/>
        <w:szCs w:val="16"/>
      </w:rPr>
      <w:instrText xml:space="preserve"> PAGE </w:instrText>
    </w:r>
    <w:r w:rsidRPr="00B60663">
      <w:rPr>
        <w:rStyle w:val="PageNumber"/>
        <w:rFonts w:ascii="Arial" w:hAnsi="Arial" w:cs="Arial"/>
        <w:sz w:val="16"/>
        <w:szCs w:val="16"/>
      </w:rPr>
      <w:fldChar w:fldCharType="separate"/>
    </w:r>
    <w:r>
      <w:rPr>
        <w:rStyle w:val="PageNumber"/>
        <w:rFonts w:ascii="Arial" w:hAnsi="Arial" w:cs="Arial"/>
        <w:noProof/>
        <w:sz w:val="16"/>
        <w:szCs w:val="16"/>
      </w:rPr>
      <w:t>23</w:t>
    </w:r>
    <w:r w:rsidRPr="00B60663">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7A6F" w14:textId="742875F9" w:rsidR="00851CE3" w:rsidRPr="00BF1C0A" w:rsidRDefault="00851CE3" w:rsidP="009F54CD">
    <w:pPr>
      <w:pStyle w:val="Footer"/>
      <w:jc w:val="center"/>
      <w:rPr>
        <w:rFonts w:ascii="Arial" w:hAnsi="Arial" w:cs="Arial"/>
        <w:sz w:val="20"/>
        <w:szCs w:val="20"/>
      </w:rPr>
    </w:pPr>
    <w:r w:rsidRPr="00BF1C0A">
      <w:rPr>
        <w:rStyle w:val="PageNumber"/>
        <w:rFonts w:ascii="Arial" w:hAnsi="Arial" w:cs="Arial"/>
        <w:sz w:val="20"/>
        <w:szCs w:val="20"/>
      </w:rPr>
      <w:fldChar w:fldCharType="begin"/>
    </w:r>
    <w:r w:rsidRPr="00BF1C0A">
      <w:rPr>
        <w:rStyle w:val="PageNumber"/>
        <w:rFonts w:ascii="Arial" w:hAnsi="Arial" w:cs="Arial"/>
        <w:sz w:val="20"/>
        <w:szCs w:val="20"/>
      </w:rPr>
      <w:instrText xml:space="preserve"> PAGE </w:instrText>
    </w:r>
    <w:r w:rsidRPr="00BF1C0A">
      <w:rPr>
        <w:rStyle w:val="PageNumber"/>
        <w:rFonts w:ascii="Arial" w:hAnsi="Arial" w:cs="Arial"/>
        <w:sz w:val="20"/>
        <w:szCs w:val="20"/>
      </w:rPr>
      <w:fldChar w:fldCharType="separate"/>
    </w:r>
    <w:r w:rsidR="00B254BA">
      <w:rPr>
        <w:rStyle w:val="PageNumber"/>
        <w:rFonts w:ascii="Arial" w:hAnsi="Arial" w:cs="Arial"/>
        <w:noProof/>
        <w:sz w:val="20"/>
        <w:szCs w:val="20"/>
      </w:rPr>
      <w:t>1</w:t>
    </w:r>
    <w:r w:rsidRPr="00BF1C0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CC89" w14:textId="50809D01" w:rsidR="00851CE3" w:rsidRPr="00B60663" w:rsidRDefault="00851CE3" w:rsidP="00B60663">
    <w:pPr>
      <w:pStyle w:val="Footer"/>
      <w:jc w:val="center"/>
      <w:rPr>
        <w:rFonts w:ascii="Arial" w:hAnsi="Arial" w:cs="Arial"/>
        <w:sz w:val="16"/>
        <w:szCs w:val="16"/>
      </w:rPr>
    </w:pPr>
    <w:r w:rsidRPr="00B60663">
      <w:rPr>
        <w:rStyle w:val="PageNumber"/>
        <w:rFonts w:ascii="Arial" w:hAnsi="Arial" w:cs="Arial"/>
        <w:sz w:val="16"/>
        <w:szCs w:val="16"/>
      </w:rPr>
      <w:fldChar w:fldCharType="begin"/>
    </w:r>
    <w:r w:rsidRPr="00B60663">
      <w:rPr>
        <w:rStyle w:val="PageNumber"/>
        <w:rFonts w:ascii="Arial" w:hAnsi="Arial" w:cs="Arial"/>
        <w:sz w:val="16"/>
        <w:szCs w:val="16"/>
      </w:rPr>
      <w:instrText xml:space="preserve"> PAGE </w:instrText>
    </w:r>
    <w:r w:rsidRPr="00B60663">
      <w:rPr>
        <w:rStyle w:val="PageNumber"/>
        <w:rFonts w:ascii="Arial" w:hAnsi="Arial" w:cs="Arial"/>
        <w:sz w:val="16"/>
        <w:szCs w:val="16"/>
      </w:rPr>
      <w:fldChar w:fldCharType="separate"/>
    </w:r>
    <w:r w:rsidR="00B254BA">
      <w:rPr>
        <w:rStyle w:val="PageNumber"/>
        <w:rFonts w:ascii="Arial" w:hAnsi="Arial" w:cs="Arial"/>
        <w:noProof/>
        <w:sz w:val="16"/>
        <w:szCs w:val="16"/>
      </w:rPr>
      <w:t>22</w:t>
    </w:r>
    <w:r w:rsidRPr="00B60663">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0A45" w14:textId="2B54DEA8" w:rsidR="00851CE3" w:rsidRPr="00BF1C0A" w:rsidRDefault="00851CE3" w:rsidP="009F54CD">
    <w:pPr>
      <w:pStyle w:val="Footer"/>
      <w:jc w:val="center"/>
      <w:rPr>
        <w:rFonts w:ascii="Arial" w:hAnsi="Arial" w:cs="Arial"/>
        <w:sz w:val="20"/>
        <w:szCs w:val="20"/>
      </w:rPr>
    </w:pPr>
    <w:r w:rsidRPr="00BF1C0A">
      <w:rPr>
        <w:rStyle w:val="PageNumber"/>
        <w:rFonts w:ascii="Arial" w:hAnsi="Arial" w:cs="Arial"/>
        <w:sz w:val="20"/>
        <w:szCs w:val="20"/>
      </w:rPr>
      <w:fldChar w:fldCharType="begin"/>
    </w:r>
    <w:r w:rsidRPr="00BF1C0A">
      <w:rPr>
        <w:rStyle w:val="PageNumber"/>
        <w:rFonts w:ascii="Arial" w:hAnsi="Arial" w:cs="Arial"/>
        <w:sz w:val="20"/>
        <w:szCs w:val="20"/>
      </w:rPr>
      <w:instrText xml:space="preserve"> PAGE </w:instrText>
    </w:r>
    <w:r w:rsidRPr="00BF1C0A">
      <w:rPr>
        <w:rStyle w:val="PageNumber"/>
        <w:rFonts w:ascii="Arial" w:hAnsi="Arial" w:cs="Arial"/>
        <w:sz w:val="20"/>
        <w:szCs w:val="20"/>
      </w:rPr>
      <w:fldChar w:fldCharType="separate"/>
    </w:r>
    <w:r w:rsidR="00B254BA">
      <w:rPr>
        <w:rStyle w:val="PageNumber"/>
        <w:rFonts w:ascii="Arial" w:hAnsi="Arial" w:cs="Arial"/>
        <w:noProof/>
        <w:sz w:val="20"/>
        <w:szCs w:val="20"/>
      </w:rPr>
      <w:t>2</w:t>
    </w:r>
    <w:r w:rsidRPr="00BF1C0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65EA" w14:textId="77777777" w:rsidR="006F2BA9" w:rsidRDefault="006F2BA9">
      <w:r>
        <w:separator/>
      </w:r>
    </w:p>
  </w:footnote>
  <w:footnote w:type="continuationSeparator" w:id="0">
    <w:p w14:paraId="0352F23D" w14:textId="77777777" w:rsidR="006F2BA9" w:rsidRDefault="006F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80"/>
    <w:multiLevelType w:val="hybridMultilevel"/>
    <w:tmpl w:val="9F482EB0"/>
    <w:lvl w:ilvl="0" w:tplc="AE94E9F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5C0A"/>
    <w:multiLevelType w:val="hybridMultilevel"/>
    <w:tmpl w:val="4842A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C52EA"/>
    <w:multiLevelType w:val="multilevel"/>
    <w:tmpl w:val="CB867412"/>
    <w:lvl w:ilvl="0">
      <w:start w:val="1"/>
      <w:numFmt w:val="decimal"/>
      <w:lvlText w:val="7.%1."/>
      <w:lvlJc w:val="left"/>
      <w:pPr>
        <w:tabs>
          <w:tab w:val="num" w:pos="1080"/>
        </w:tabs>
        <w:ind w:left="1080" w:hanging="360"/>
      </w:pPr>
      <w:rPr>
        <w:rFonts w:cs="Times New Roman" w:hint="default"/>
      </w:rPr>
    </w:lvl>
    <w:lvl w:ilvl="1">
      <w:start w:val="1"/>
      <w:numFmt w:val="decimal"/>
      <w:lvlText w:val="10.%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DE038A"/>
    <w:multiLevelType w:val="multilevel"/>
    <w:tmpl w:val="3376C712"/>
    <w:lvl w:ilvl="0">
      <w:start w:val="1"/>
      <w:numFmt w:val="decimal"/>
      <w:lvlText w:val="7.%1."/>
      <w:lvlJc w:val="left"/>
      <w:pPr>
        <w:tabs>
          <w:tab w:val="num" w:pos="1080"/>
        </w:tabs>
        <w:ind w:left="1080" w:hanging="360"/>
      </w:pPr>
      <w:rPr>
        <w:rFonts w:cs="Times New Roman" w:hint="default"/>
      </w:rPr>
    </w:lvl>
    <w:lvl w:ilvl="1">
      <w:start w:val="1"/>
      <w:numFmt w:val="decimal"/>
      <w:lvlText w:val="8.%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9C747EC"/>
    <w:multiLevelType w:val="hybridMultilevel"/>
    <w:tmpl w:val="DA30F7FC"/>
    <w:lvl w:ilvl="0" w:tplc="D652A030">
      <w:start w:val="1"/>
      <w:numFmt w:val="decimal"/>
      <w:lvlText w:val="5.%1"/>
      <w:lvlJc w:val="left"/>
      <w:pPr>
        <w:tabs>
          <w:tab w:val="num" w:pos="360"/>
        </w:tabs>
        <w:ind w:left="36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DF7063"/>
    <w:multiLevelType w:val="hybridMultilevel"/>
    <w:tmpl w:val="C98C9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3AF7"/>
    <w:multiLevelType w:val="hybridMultilevel"/>
    <w:tmpl w:val="D0F85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021CE4"/>
    <w:multiLevelType w:val="hybridMultilevel"/>
    <w:tmpl w:val="5AEC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DE2888"/>
    <w:multiLevelType w:val="hybridMultilevel"/>
    <w:tmpl w:val="42647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97810"/>
    <w:multiLevelType w:val="hybridMultilevel"/>
    <w:tmpl w:val="A6CC7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533CA"/>
    <w:multiLevelType w:val="hybridMultilevel"/>
    <w:tmpl w:val="FB9C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D75B8"/>
    <w:multiLevelType w:val="multilevel"/>
    <w:tmpl w:val="CB867412"/>
    <w:lvl w:ilvl="0">
      <w:start w:val="1"/>
      <w:numFmt w:val="decimal"/>
      <w:lvlText w:val="7.%1."/>
      <w:lvlJc w:val="left"/>
      <w:pPr>
        <w:tabs>
          <w:tab w:val="num" w:pos="1080"/>
        </w:tabs>
        <w:ind w:left="1080" w:hanging="360"/>
      </w:pPr>
      <w:rPr>
        <w:rFonts w:cs="Times New Roman" w:hint="default"/>
      </w:rPr>
    </w:lvl>
    <w:lvl w:ilvl="1">
      <w:start w:val="1"/>
      <w:numFmt w:val="decimal"/>
      <w:lvlText w:val="10.%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DB0124D"/>
    <w:multiLevelType w:val="hybridMultilevel"/>
    <w:tmpl w:val="73D64550"/>
    <w:lvl w:ilvl="0" w:tplc="21EA571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3F087F"/>
    <w:multiLevelType w:val="hybridMultilevel"/>
    <w:tmpl w:val="1BCEFF06"/>
    <w:lvl w:ilvl="0" w:tplc="71B6DA14">
      <w:start w:val="1"/>
      <w:numFmt w:val="decimal"/>
      <w:lvlText w:val="1.%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2327BA"/>
    <w:multiLevelType w:val="hybridMultilevel"/>
    <w:tmpl w:val="A4F28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07458"/>
    <w:multiLevelType w:val="hybridMultilevel"/>
    <w:tmpl w:val="35A0B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74FA2"/>
    <w:multiLevelType w:val="hybridMultilevel"/>
    <w:tmpl w:val="3DC078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497804"/>
    <w:multiLevelType w:val="hybridMultilevel"/>
    <w:tmpl w:val="E25A1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AC4909"/>
    <w:multiLevelType w:val="hybridMultilevel"/>
    <w:tmpl w:val="4BAEB24A"/>
    <w:lvl w:ilvl="0" w:tplc="34249BAE">
      <w:numFmt w:val="decimal"/>
      <w:lvlText w:val="10.%1"/>
      <w:lvlJc w:val="left"/>
      <w:pPr>
        <w:tabs>
          <w:tab w:val="num" w:pos="1440"/>
        </w:tabs>
        <w:ind w:left="144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0E6E79"/>
    <w:multiLevelType w:val="hybridMultilevel"/>
    <w:tmpl w:val="29C85586"/>
    <w:lvl w:ilvl="0" w:tplc="F5EE53CC">
      <w:start w:val="1"/>
      <w:numFmt w:val="lowerLetter"/>
      <w:lvlText w:val="%1)"/>
      <w:lvlJc w:val="left"/>
      <w:pPr>
        <w:tabs>
          <w:tab w:val="num" w:pos="720"/>
        </w:tabs>
        <w:ind w:left="720" w:hanging="360"/>
      </w:pPr>
      <w:rPr>
        <w:rFonts w:cs="Times New Roman" w:hint="default"/>
      </w:rPr>
    </w:lvl>
    <w:lvl w:ilvl="1" w:tplc="020AA6E8">
      <w:start w:val="1"/>
      <w:numFmt w:val="lowerRoman"/>
      <w:lvlText w:val="%2."/>
      <w:lvlJc w:val="left"/>
      <w:pPr>
        <w:tabs>
          <w:tab w:val="num" w:pos="1440"/>
        </w:tabs>
        <w:ind w:left="1440" w:hanging="360"/>
      </w:pPr>
      <w:rPr>
        <w:rFonts w:cs="Times New Roman" w:hint="default"/>
      </w:rPr>
    </w:lvl>
    <w:lvl w:ilvl="2" w:tplc="801EA152">
      <w:start w:val="1"/>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CF6CA7"/>
    <w:multiLevelType w:val="multilevel"/>
    <w:tmpl w:val="77ECF6EA"/>
    <w:lvl w:ilvl="0">
      <w:start w:val="1"/>
      <w:numFmt w:val="decimal"/>
      <w:lvlText w:val="7.%1."/>
      <w:lvlJc w:val="left"/>
      <w:pPr>
        <w:tabs>
          <w:tab w:val="num" w:pos="1080"/>
        </w:tabs>
        <w:ind w:left="1080" w:hanging="360"/>
      </w:pPr>
      <w:rPr>
        <w:rFonts w:cs="Times New Roman" w:hint="default"/>
      </w:rPr>
    </w:lvl>
    <w:lvl w:ilvl="1">
      <w:start w:val="1"/>
      <w:numFmt w:val="decimal"/>
      <w:lvlText w:val="10.%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7045B4F"/>
    <w:multiLevelType w:val="hybridMultilevel"/>
    <w:tmpl w:val="66D44456"/>
    <w:lvl w:ilvl="0" w:tplc="FF32C196">
      <w:start w:val="1"/>
      <w:numFmt w:val="bullet"/>
      <w:lvlText w:val=""/>
      <w:lvlJc w:val="left"/>
      <w:pPr>
        <w:tabs>
          <w:tab w:val="num" w:pos="432"/>
        </w:tabs>
        <w:ind w:left="432" w:hanging="432"/>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6595A"/>
    <w:multiLevelType w:val="hybridMultilevel"/>
    <w:tmpl w:val="59104A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8780D01"/>
    <w:multiLevelType w:val="hybridMultilevel"/>
    <w:tmpl w:val="288A8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E657E"/>
    <w:multiLevelType w:val="hybridMultilevel"/>
    <w:tmpl w:val="1CA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B5548"/>
    <w:multiLevelType w:val="hybridMultilevel"/>
    <w:tmpl w:val="E094248A"/>
    <w:lvl w:ilvl="0" w:tplc="08090001">
      <w:start w:val="1"/>
      <w:numFmt w:val="bullet"/>
      <w:lvlText w:val=""/>
      <w:lvlJc w:val="left"/>
      <w:pPr>
        <w:ind w:left="83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CD74580"/>
    <w:multiLevelType w:val="hybridMultilevel"/>
    <w:tmpl w:val="13B45FEC"/>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522F33"/>
    <w:multiLevelType w:val="hybridMultilevel"/>
    <w:tmpl w:val="FA808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BC6513"/>
    <w:multiLevelType w:val="hybridMultilevel"/>
    <w:tmpl w:val="C0286840"/>
    <w:lvl w:ilvl="0" w:tplc="3B56AEA2">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14A67DD"/>
    <w:multiLevelType w:val="hybridMultilevel"/>
    <w:tmpl w:val="C006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327AE2"/>
    <w:multiLevelType w:val="hybridMultilevel"/>
    <w:tmpl w:val="1BC84A64"/>
    <w:lvl w:ilvl="0" w:tplc="2CBA4874">
      <w:start w:val="1"/>
      <w:numFmt w:val="decimal"/>
      <w:lvlText w:val="7.%1."/>
      <w:lvlJc w:val="left"/>
      <w:pPr>
        <w:tabs>
          <w:tab w:val="num" w:pos="360"/>
        </w:tabs>
        <w:ind w:left="36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31" w15:restartNumberingAfterBreak="0">
    <w:nsid w:val="450B0B14"/>
    <w:multiLevelType w:val="multilevel"/>
    <w:tmpl w:val="D2DA8A34"/>
    <w:lvl w:ilvl="0">
      <w:start w:val="1"/>
      <w:numFmt w:val="decimal"/>
      <w:lvlText w:val="7.%1."/>
      <w:lvlJc w:val="left"/>
      <w:pPr>
        <w:tabs>
          <w:tab w:val="num" w:pos="1080"/>
        </w:tabs>
        <w:ind w:left="1080" w:hanging="360"/>
      </w:pPr>
      <w:rPr>
        <w:rFonts w:cs="Times New Roman" w:hint="default"/>
      </w:rPr>
    </w:lvl>
    <w:lvl w:ilvl="1">
      <w:start w:val="1"/>
      <w:numFmt w:val="decimal"/>
      <w:lvlText w:val="9.%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8594FEB"/>
    <w:multiLevelType w:val="hybridMultilevel"/>
    <w:tmpl w:val="37D430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49407130"/>
    <w:multiLevelType w:val="hybridMultilevel"/>
    <w:tmpl w:val="99D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F1C4D"/>
    <w:multiLevelType w:val="hybridMultilevel"/>
    <w:tmpl w:val="C1C63EE8"/>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4B0B221E"/>
    <w:multiLevelType w:val="hybridMultilevel"/>
    <w:tmpl w:val="BD9ED9E0"/>
    <w:lvl w:ilvl="0" w:tplc="2CBA4874">
      <w:start w:val="1"/>
      <w:numFmt w:val="decimal"/>
      <w:lvlText w:val="7.%1."/>
      <w:lvlJc w:val="left"/>
      <w:pPr>
        <w:tabs>
          <w:tab w:val="num" w:pos="1080"/>
        </w:tabs>
        <w:ind w:left="1080" w:hanging="360"/>
      </w:pPr>
      <w:rPr>
        <w:rFonts w:cs="Times New Roman" w:hint="default"/>
      </w:rPr>
    </w:lvl>
    <w:lvl w:ilvl="1" w:tplc="C3DC6A8E">
      <w:start w:val="1"/>
      <w:numFmt w:val="decimal"/>
      <w:lvlText w:val="8.%2"/>
      <w:lvlJc w:val="left"/>
      <w:pPr>
        <w:tabs>
          <w:tab w:val="num" w:pos="1440"/>
        </w:tabs>
        <w:ind w:left="1440" w:hanging="360"/>
      </w:pPr>
      <w:rPr>
        <w:rFonts w:ascii="Arial" w:hAnsi="Arial" w:cs="Times New Roman" w:hint="default"/>
        <w:b w:val="0"/>
        <w:i w:val="0"/>
        <w:sz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BBA7534"/>
    <w:multiLevelType w:val="hybridMultilevel"/>
    <w:tmpl w:val="32C401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1E5404"/>
    <w:multiLevelType w:val="hybridMultilevel"/>
    <w:tmpl w:val="84F4F2F0"/>
    <w:lvl w:ilvl="0" w:tplc="721274D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1294B4C"/>
    <w:multiLevelType w:val="hybridMultilevel"/>
    <w:tmpl w:val="DBD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096DC0"/>
    <w:multiLevelType w:val="hybridMultilevel"/>
    <w:tmpl w:val="C21A12D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7896971"/>
    <w:multiLevelType w:val="hybridMultilevel"/>
    <w:tmpl w:val="A7D89724"/>
    <w:lvl w:ilvl="0" w:tplc="B0E27486">
      <w:start w:val="1"/>
      <w:numFmt w:val="decimal"/>
      <w:lvlText w:val="11.%1"/>
      <w:lvlJc w:val="left"/>
      <w:pPr>
        <w:tabs>
          <w:tab w:val="num" w:pos="1440"/>
        </w:tabs>
        <w:ind w:left="144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8E922EE"/>
    <w:multiLevelType w:val="hybridMultilevel"/>
    <w:tmpl w:val="6B7C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8B6408"/>
    <w:multiLevelType w:val="hybridMultilevel"/>
    <w:tmpl w:val="9E444454"/>
    <w:lvl w:ilvl="0" w:tplc="A7FA8E2A">
      <w:start w:val="1"/>
      <w:numFmt w:val="decimal"/>
      <w:lvlText w:val="9.%1"/>
      <w:lvlJc w:val="left"/>
      <w:pPr>
        <w:tabs>
          <w:tab w:val="num" w:pos="1440"/>
        </w:tabs>
        <w:ind w:left="144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2465AE"/>
    <w:multiLevelType w:val="hybridMultilevel"/>
    <w:tmpl w:val="87622D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5CB9703C"/>
    <w:multiLevelType w:val="hybridMultilevel"/>
    <w:tmpl w:val="199AAC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5F7C5BBF"/>
    <w:multiLevelType w:val="hybridMultilevel"/>
    <w:tmpl w:val="CDD4B3BC"/>
    <w:lvl w:ilvl="0" w:tplc="08090017">
      <w:start w:val="1"/>
      <w:numFmt w:val="lowerLetter"/>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0415727"/>
    <w:multiLevelType w:val="multilevel"/>
    <w:tmpl w:val="9C0297B2"/>
    <w:lvl w:ilvl="0">
      <w:start w:val="1"/>
      <w:numFmt w:val="decimal"/>
      <w:lvlText w:val="3.%1"/>
      <w:lvlJc w:val="left"/>
      <w:pPr>
        <w:tabs>
          <w:tab w:val="num" w:pos="360"/>
        </w:tabs>
        <w:ind w:left="360" w:hanging="360"/>
      </w:pPr>
      <w:rPr>
        <w:rFonts w:ascii="Arial" w:hAnsi="Arial" w:cs="Times New Roman" w:hint="default"/>
        <w:b w:val="0"/>
        <w:i w:val="0"/>
        <w:sz w:val="24"/>
      </w:rPr>
    </w:lvl>
    <w:lvl w:ilvl="1">
      <w:start w:val="1"/>
      <w:numFmt w:val="decimal"/>
      <w:lvlText w:val="%2."/>
      <w:lvlJc w:val="left"/>
      <w:pPr>
        <w:tabs>
          <w:tab w:val="num" w:pos="1080"/>
        </w:tabs>
        <w:ind w:left="1080" w:hanging="360"/>
      </w:pPr>
      <w:rPr>
        <w:rFonts w:cs="Times New Roman" w:hint="default"/>
        <w:b w:val="0"/>
        <w:i w:val="0"/>
        <w:sz w:val="24"/>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7" w15:restartNumberingAfterBreak="0">
    <w:nsid w:val="67F8567F"/>
    <w:multiLevelType w:val="hybridMultilevel"/>
    <w:tmpl w:val="04BE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062339"/>
    <w:multiLevelType w:val="multilevel"/>
    <w:tmpl w:val="F3B4E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6E0744BA"/>
    <w:multiLevelType w:val="hybridMultilevel"/>
    <w:tmpl w:val="B87CFC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6E7A120B"/>
    <w:multiLevelType w:val="multilevel"/>
    <w:tmpl w:val="1BC84A64"/>
    <w:lvl w:ilvl="0">
      <w:start w:val="1"/>
      <w:numFmt w:val="decimal"/>
      <w:lvlText w:val="7.%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1" w15:restartNumberingAfterBreak="0">
    <w:nsid w:val="6FAB37C4"/>
    <w:multiLevelType w:val="hybridMultilevel"/>
    <w:tmpl w:val="20A6F946"/>
    <w:lvl w:ilvl="0" w:tplc="08090017">
      <w:start w:val="1"/>
      <w:numFmt w:val="lowerLetter"/>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6FD91BA1"/>
    <w:multiLevelType w:val="hybridMultilevel"/>
    <w:tmpl w:val="4F887C0C"/>
    <w:lvl w:ilvl="0" w:tplc="4CCEF44E">
      <w:start w:val="1"/>
      <w:numFmt w:val="decimal"/>
      <w:lvlText w:val="6.%1"/>
      <w:lvlJc w:val="left"/>
      <w:pPr>
        <w:tabs>
          <w:tab w:val="num" w:pos="1080"/>
        </w:tabs>
        <w:ind w:left="1080" w:hanging="360"/>
      </w:pPr>
      <w:rPr>
        <w:rFonts w:ascii="Arial" w:hAnsi="Arial" w:cs="Times New Roman" w:hint="default"/>
        <w:b w:val="0"/>
        <w:i w:val="0"/>
        <w:sz w:val="24"/>
      </w:rPr>
    </w:lvl>
    <w:lvl w:ilvl="1" w:tplc="08090019">
      <w:start w:val="1"/>
      <w:numFmt w:val="lowerLetter"/>
      <w:lvlText w:val="%2."/>
      <w:lvlJc w:val="left"/>
      <w:pPr>
        <w:tabs>
          <w:tab w:val="num" w:pos="2160"/>
        </w:tabs>
        <w:ind w:left="2160" w:hanging="360"/>
      </w:pPr>
      <w:rPr>
        <w:rFonts w:cs="Times New Roman"/>
      </w:rPr>
    </w:lvl>
    <w:lvl w:ilvl="2" w:tplc="36280712">
      <w:start w:val="1"/>
      <w:numFmt w:val="lowerLetter"/>
      <w:lvlText w:val="%3)"/>
      <w:lvlJc w:val="left"/>
      <w:pPr>
        <w:tabs>
          <w:tab w:val="num" w:pos="3060"/>
        </w:tabs>
        <w:ind w:left="3060" w:hanging="360"/>
      </w:pPr>
      <w:rPr>
        <w:rFonts w:cs="Times New Roman" w:hint="default"/>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3" w15:restartNumberingAfterBreak="0">
    <w:nsid w:val="72B972D5"/>
    <w:multiLevelType w:val="multilevel"/>
    <w:tmpl w:val="A71A2998"/>
    <w:lvl w:ilvl="0">
      <w:start w:val="1"/>
      <w:numFmt w:val="decimal"/>
      <w:lvlText w:val="7.%1."/>
      <w:lvlJc w:val="left"/>
      <w:pPr>
        <w:tabs>
          <w:tab w:val="num" w:pos="1080"/>
        </w:tabs>
        <w:ind w:left="1080" w:hanging="360"/>
      </w:pPr>
      <w:rPr>
        <w:rFonts w:cs="Times New Roman" w:hint="default"/>
      </w:rPr>
    </w:lvl>
    <w:lvl w:ilvl="1">
      <w:start w:val="1"/>
      <w:numFmt w:val="decimal"/>
      <w:lvlText w:val="8.%2"/>
      <w:lvlJc w:val="left"/>
      <w:pPr>
        <w:tabs>
          <w:tab w:val="num" w:pos="1440"/>
        </w:tabs>
        <w:ind w:left="1440" w:hanging="360"/>
      </w:pPr>
      <w:rPr>
        <w:rFonts w:ascii="Arial" w:hAnsi="Arial" w:cs="Times New Roman"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745373D8"/>
    <w:multiLevelType w:val="hybridMultilevel"/>
    <w:tmpl w:val="145453F4"/>
    <w:lvl w:ilvl="0" w:tplc="C73C03D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58A023C"/>
    <w:multiLevelType w:val="hybridMultilevel"/>
    <w:tmpl w:val="DC76535A"/>
    <w:lvl w:ilvl="0" w:tplc="27A2FF04">
      <w:start w:val="1"/>
      <w:numFmt w:val="decimal"/>
      <w:lvlText w:val="8.%1."/>
      <w:lvlJc w:val="left"/>
      <w:pPr>
        <w:tabs>
          <w:tab w:val="num" w:pos="1080"/>
        </w:tabs>
        <w:ind w:left="1080" w:hanging="36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691635A"/>
    <w:multiLevelType w:val="hybridMultilevel"/>
    <w:tmpl w:val="BDAE4CEA"/>
    <w:lvl w:ilvl="0" w:tplc="ADE6C728">
      <w:start w:val="1"/>
      <w:numFmt w:val="decimal"/>
      <w:lvlText w:val="10.%1"/>
      <w:lvlJc w:val="left"/>
      <w:pPr>
        <w:tabs>
          <w:tab w:val="num" w:pos="1440"/>
        </w:tabs>
        <w:ind w:left="1440" w:hanging="360"/>
      </w:pPr>
      <w:rPr>
        <w:rFonts w:ascii="Arial" w:hAnsi="Arial" w:cs="Times New Roman" w:hint="default"/>
        <w:b w:val="0"/>
        <w:i w:val="0"/>
        <w:sz w:val="24"/>
      </w:rPr>
    </w:lvl>
    <w:lvl w:ilvl="1" w:tplc="1CD4725A">
      <w:start w:val="1"/>
      <w:numFmt w:val="decimal"/>
      <w:lvlText w:val="8.%2"/>
      <w:lvlJc w:val="left"/>
      <w:pPr>
        <w:tabs>
          <w:tab w:val="num" w:pos="1440"/>
        </w:tabs>
        <w:ind w:left="1440" w:hanging="360"/>
      </w:pPr>
      <w:rPr>
        <w:rFonts w:ascii="Arial" w:hAnsi="Arial" w:cs="Times New Roman" w:hint="default"/>
        <w:b w:val="0"/>
        <w:i w:val="0"/>
        <w:sz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7926246"/>
    <w:multiLevelType w:val="hybridMultilevel"/>
    <w:tmpl w:val="EB885CC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8" w15:restartNumberingAfterBreak="0">
    <w:nsid w:val="77E71B46"/>
    <w:multiLevelType w:val="hybridMultilevel"/>
    <w:tmpl w:val="1B563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F305A6"/>
    <w:multiLevelType w:val="hybridMultilevel"/>
    <w:tmpl w:val="CCF4633C"/>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0" w15:restartNumberingAfterBreak="0">
    <w:nsid w:val="792307FA"/>
    <w:multiLevelType w:val="hybridMultilevel"/>
    <w:tmpl w:val="4B6E40AE"/>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61" w15:restartNumberingAfterBreak="0">
    <w:nsid w:val="7DA731A4"/>
    <w:multiLevelType w:val="hybridMultilevel"/>
    <w:tmpl w:val="42BA3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37"/>
  </w:num>
  <w:num w:numId="3">
    <w:abstractNumId w:val="39"/>
  </w:num>
  <w:num w:numId="4">
    <w:abstractNumId w:val="15"/>
  </w:num>
  <w:num w:numId="5">
    <w:abstractNumId w:val="9"/>
  </w:num>
  <w:num w:numId="6">
    <w:abstractNumId w:val="14"/>
  </w:num>
  <w:num w:numId="7">
    <w:abstractNumId w:val="8"/>
  </w:num>
  <w:num w:numId="8">
    <w:abstractNumId w:val="58"/>
  </w:num>
  <w:num w:numId="9">
    <w:abstractNumId w:val="23"/>
  </w:num>
  <w:num w:numId="10">
    <w:abstractNumId w:val="27"/>
  </w:num>
  <w:num w:numId="11">
    <w:abstractNumId w:val="5"/>
  </w:num>
  <w:num w:numId="12">
    <w:abstractNumId w:val="17"/>
  </w:num>
  <w:num w:numId="13">
    <w:abstractNumId w:val="0"/>
  </w:num>
  <w:num w:numId="14">
    <w:abstractNumId w:val="19"/>
  </w:num>
  <w:num w:numId="15">
    <w:abstractNumId w:val="54"/>
  </w:num>
  <w:num w:numId="16">
    <w:abstractNumId w:val="56"/>
  </w:num>
  <w:num w:numId="17">
    <w:abstractNumId w:val="51"/>
  </w:num>
  <w:num w:numId="18">
    <w:abstractNumId w:val="45"/>
  </w:num>
  <w:num w:numId="19">
    <w:abstractNumId w:val="21"/>
  </w:num>
  <w:num w:numId="20">
    <w:abstractNumId w:val="13"/>
  </w:num>
  <w:num w:numId="21">
    <w:abstractNumId w:val="48"/>
  </w:num>
  <w:num w:numId="22">
    <w:abstractNumId w:val="46"/>
  </w:num>
  <w:num w:numId="23">
    <w:abstractNumId w:val="4"/>
  </w:num>
  <w:num w:numId="24">
    <w:abstractNumId w:val="52"/>
  </w:num>
  <w:num w:numId="25">
    <w:abstractNumId w:val="35"/>
  </w:num>
  <w:num w:numId="26">
    <w:abstractNumId w:val="42"/>
  </w:num>
  <w:num w:numId="27">
    <w:abstractNumId w:val="40"/>
  </w:num>
  <w:num w:numId="28">
    <w:abstractNumId w:val="28"/>
  </w:num>
  <w:num w:numId="29">
    <w:abstractNumId w:val="12"/>
  </w:num>
  <w:num w:numId="30">
    <w:abstractNumId w:val="53"/>
  </w:num>
  <w:num w:numId="31">
    <w:abstractNumId w:val="30"/>
  </w:num>
  <w:num w:numId="32">
    <w:abstractNumId w:val="50"/>
  </w:num>
  <w:num w:numId="33">
    <w:abstractNumId w:val="55"/>
  </w:num>
  <w:num w:numId="34">
    <w:abstractNumId w:val="31"/>
  </w:num>
  <w:num w:numId="35">
    <w:abstractNumId w:val="20"/>
  </w:num>
  <w:num w:numId="36">
    <w:abstractNumId w:val="3"/>
  </w:num>
  <w:num w:numId="37">
    <w:abstractNumId w:val="2"/>
  </w:num>
  <w:num w:numId="38">
    <w:abstractNumId w:val="18"/>
  </w:num>
  <w:num w:numId="39">
    <w:abstractNumId w:val="11"/>
  </w:num>
  <w:num w:numId="40">
    <w:abstractNumId w:val="36"/>
  </w:num>
  <w:num w:numId="41">
    <w:abstractNumId w:val="60"/>
  </w:num>
  <w:num w:numId="42">
    <w:abstractNumId w:val="22"/>
  </w:num>
  <w:num w:numId="43">
    <w:abstractNumId w:val="43"/>
  </w:num>
  <w:num w:numId="44">
    <w:abstractNumId w:val="49"/>
  </w:num>
  <w:num w:numId="45">
    <w:abstractNumId w:val="16"/>
  </w:num>
  <w:num w:numId="46">
    <w:abstractNumId w:val="33"/>
  </w:num>
  <w:num w:numId="47">
    <w:abstractNumId w:val="38"/>
  </w:num>
  <w:num w:numId="48">
    <w:abstractNumId w:val="6"/>
  </w:num>
  <w:num w:numId="49">
    <w:abstractNumId w:val="44"/>
  </w:num>
  <w:num w:numId="50">
    <w:abstractNumId w:val="47"/>
  </w:num>
  <w:num w:numId="51">
    <w:abstractNumId w:val="1"/>
  </w:num>
  <w:num w:numId="52">
    <w:abstractNumId w:val="10"/>
  </w:num>
  <w:num w:numId="53">
    <w:abstractNumId w:val="7"/>
  </w:num>
  <w:num w:numId="54">
    <w:abstractNumId w:val="57"/>
  </w:num>
  <w:num w:numId="55">
    <w:abstractNumId w:val="61"/>
  </w:num>
  <w:num w:numId="56">
    <w:abstractNumId w:val="24"/>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34"/>
  </w:num>
  <w:num w:numId="62">
    <w:abstractNumId w:val="41"/>
  </w:num>
  <w:num w:numId="63">
    <w:abstractNumId w:val="59"/>
  </w:num>
  <w:num w:numId="64">
    <w:abstractNumId w:val="29"/>
  </w:num>
  <w:num w:numId="65">
    <w:abstractNumId w:val="2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DGSON, Rosemary">
    <w15:presenceInfo w15:providerId="AD" w15:userId="S::Rosemary.Hodgson@cheshirewestandchester.gov.uk::822cbe51-2fd5-48ec-b831-06a232d07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5E"/>
    <w:rsid w:val="0000204B"/>
    <w:rsid w:val="000056CF"/>
    <w:rsid w:val="00005ACE"/>
    <w:rsid w:val="000114D4"/>
    <w:rsid w:val="00024AAF"/>
    <w:rsid w:val="000265FA"/>
    <w:rsid w:val="00043448"/>
    <w:rsid w:val="00043AD6"/>
    <w:rsid w:val="00044135"/>
    <w:rsid w:val="00046539"/>
    <w:rsid w:val="000507EE"/>
    <w:rsid w:val="0005265B"/>
    <w:rsid w:val="00052672"/>
    <w:rsid w:val="00052F43"/>
    <w:rsid w:val="00054648"/>
    <w:rsid w:val="00057889"/>
    <w:rsid w:val="000733E9"/>
    <w:rsid w:val="00074E35"/>
    <w:rsid w:val="00076071"/>
    <w:rsid w:val="000844D2"/>
    <w:rsid w:val="0008510A"/>
    <w:rsid w:val="00091201"/>
    <w:rsid w:val="00092E69"/>
    <w:rsid w:val="00094509"/>
    <w:rsid w:val="000A0655"/>
    <w:rsid w:val="000A3692"/>
    <w:rsid w:val="000A70ED"/>
    <w:rsid w:val="000B33B2"/>
    <w:rsid w:val="000B6DFD"/>
    <w:rsid w:val="000C00EC"/>
    <w:rsid w:val="000D1AE8"/>
    <w:rsid w:val="000D2ADE"/>
    <w:rsid w:val="000D48C9"/>
    <w:rsid w:val="000D4B02"/>
    <w:rsid w:val="000D546E"/>
    <w:rsid w:val="000D6E5C"/>
    <w:rsid w:val="000D715A"/>
    <w:rsid w:val="000E0649"/>
    <w:rsid w:val="000E2218"/>
    <w:rsid w:val="000F29C5"/>
    <w:rsid w:val="000F4013"/>
    <w:rsid w:val="00102339"/>
    <w:rsid w:val="00105F22"/>
    <w:rsid w:val="00107243"/>
    <w:rsid w:val="001079AE"/>
    <w:rsid w:val="001215EC"/>
    <w:rsid w:val="00121C1C"/>
    <w:rsid w:val="0012497A"/>
    <w:rsid w:val="00127750"/>
    <w:rsid w:val="0013034E"/>
    <w:rsid w:val="00135A1D"/>
    <w:rsid w:val="00151AED"/>
    <w:rsid w:val="00151C8C"/>
    <w:rsid w:val="0015459A"/>
    <w:rsid w:val="00161845"/>
    <w:rsid w:val="00166411"/>
    <w:rsid w:val="001668D4"/>
    <w:rsid w:val="00171947"/>
    <w:rsid w:val="001808B1"/>
    <w:rsid w:val="00181E37"/>
    <w:rsid w:val="001857E7"/>
    <w:rsid w:val="0018783F"/>
    <w:rsid w:val="0019047B"/>
    <w:rsid w:val="00190FAB"/>
    <w:rsid w:val="00193A3C"/>
    <w:rsid w:val="001A4407"/>
    <w:rsid w:val="001A68C7"/>
    <w:rsid w:val="001B0132"/>
    <w:rsid w:val="001B262E"/>
    <w:rsid w:val="001C3177"/>
    <w:rsid w:val="001C3BBD"/>
    <w:rsid w:val="001C517B"/>
    <w:rsid w:val="001D25AB"/>
    <w:rsid w:val="001D3317"/>
    <w:rsid w:val="001D7EA7"/>
    <w:rsid w:val="001E0037"/>
    <w:rsid w:val="001E060E"/>
    <w:rsid w:val="001E66B3"/>
    <w:rsid w:val="001F0B91"/>
    <w:rsid w:val="001F10E2"/>
    <w:rsid w:val="001F35E8"/>
    <w:rsid w:val="001F3969"/>
    <w:rsid w:val="001F7F3E"/>
    <w:rsid w:val="0020195A"/>
    <w:rsid w:val="00201E27"/>
    <w:rsid w:val="0020230E"/>
    <w:rsid w:val="002024EB"/>
    <w:rsid w:val="00202AE7"/>
    <w:rsid w:val="002056CE"/>
    <w:rsid w:val="00206EAF"/>
    <w:rsid w:val="0020773C"/>
    <w:rsid w:val="0021191D"/>
    <w:rsid w:val="00212127"/>
    <w:rsid w:val="002209EF"/>
    <w:rsid w:val="00220C38"/>
    <w:rsid w:val="00227E62"/>
    <w:rsid w:val="00233457"/>
    <w:rsid w:val="0023477F"/>
    <w:rsid w:val="002349CC"/>
    <w:rsid w:val="0023746D"/>
    <w:rsid w:val="00240EA8"/>
    <w:rsid w:val="00244884"/>
    <w:rsid w:val="00254DED"/>
    <w:rsid w:val="00254E11"/>
    <w:rsid w:val="0026195B"/>
    <w:rsid w:val="00262345"/>
    <w:rsid w:val="00264070"/>
    <w:rsid w:val="00273327"/>
    <w:rsid w:val="002748BA"/>
    <w:rsid w:val="00282CFB"/>
    <w:rsid w:val="00286FE7"/>
    <w:rsid w:val="0029015B"/>
    <w:rsid w:val="002917F6"/>
    <w:rsid w:val="002971D5"/>
    <w:rsid w:val="002A2374"/>
    <w:rsid w:val="002A7CF5"/>
    <w:rsid w:val="002B1487"/>
    <w:rsid w:val="002B5995"/>
    <w:rsid w:val="002B62F4"/>
    <w:rsid w:val="002B6EED"/>
    <w:rsid w:val="002C1752"/>
    <w:rsid w:val="002D2DE7"/>
    <w:rsid w:val="002D3E0D"/>
    <w:rsid w:val="002D4237"/>
    <w:rsid w:val="002D5913"/>
    <w:rsid w:val="002F33C5"/>
    <w:rsid w:val="003029A0"/>
    <w:rsid w:val="00303098"/>
    <w:rsid w:val="00310AD5"/>
    <w:rsid w:val="003122AB"/>
    <w:rsid w:val="0031296F"/>
    <w:rsid w:val="00313DE1"/>
    <w:rsid w:val="00314877"/>
    <w:rsid w:val="00322115"/>
    <w:rsid w:val="003231DE"/>
    <w:rsid w:val="00325CE2"/>
    <w:rsid w:val="0032721D"/>
    <w:rsid w:val="00333459"/>
    <w:rsid w:val="003401FB"/>
    <w:rsid w:val="003405AF"/>
    <w:rsid w:val="00347753"/>
    <w:rsid w:val="00363D97"/>
    <w:rsid w:val="00364143"/>
    <w:rsid w:val="00364BDA"/>
    <w:rsid w:val="00371588"/>
    <w:rsid w:val="00373CD5"/>
    <w:rsid w:val="003838E8"/>
    <w:rsid w:val="003946E0"/>
    <w:rsid w:val="00395EEA"/>
    <w:rsid w:val="003A0414"/>
    <w:rsid w:val="003A4535"/>
    <w:rsid w:val="003A5113"/>
    <w:rsid w:val="003B0984"/>
    <w:rsid w:val="003B0D50"/>
    <w:rsid w:val="003B0EAB"/>
    <w:rsid w:val="003B30C7"/>
    <w:rsid w:val="003B36C5"/>
    <w:rsid w:val="003B3B00"/>
    <w:rsid w:val="003B53F7"/>
    <w:rsid w:val="003B651D"/>
    <w:rsid w:val="003C055B"/>
    <w:rsid w:val="003C33CC"/>
    <w:rsid w:val="003C381F"/>
    <w:rsid w:val="003D513A"/>
    <w:rsid w:val="003D7AF5"/>
    <w:rsid w:val="003E2971"/>
    <w:rsid w:val="003E316A"/>
    <w:rsid w:val="003E5118"/>
    <w:rsid w:val="003E5278"/>
    <w:rsid w:val="003F655D"/>
    <w:rsid w:val="00400297"/>
    <w:rsid w:val="00403DC5"/>
    <w:rsid w:val="00413BB6"/>
    <w:rsid w:val="00416925"/>
    <w:rsid w:val="00416D40"/>
    <w:rsid w:val="00420FDC"/>
    <w:rsid w:val="0042361B"/>
    <w:rsid w:val="004244B6"/>
    <w:rsid w:val="0042496E"/>
    <w:rsid w:val="00426720"/>
    <w:rsid w:val="00433AF0"/>
    <w:rsid w:val="0043467E"/>
    <w:rsid w:val="00435715"/>
    <w:rsid w:val="00441575"/>
    <w:rsid w:val="00443257"/>
    <w:rsid w:val="00446436"/>
    <w:rsid w:val="00447283"/>
    <w:rsid w:val="00450D95"/>
    <w:rsid w:val="00454B65"/>
    <w:rsid w:val="004640AD"/>
    <w:rsid w:val="00464B91"/>
    <w:rsid w:val="004715B9"/>
    <w:rsid w:val="00473800"/>
    <w:rsid w:val="004742E3"/>
    <w:rsid w:val="00482FCF"/>
    <w:rsid w:val="00490866"/>
    <w:rsid w:val="00491665"/>
    <w:rsid w:val="00492D86"/>
    <w:rsid w:val="00494435"/>
    <w:rsid w:val="004970A7"/>
    <w:rsid w:val="00497A1B"/>
    <w:rsid w:val="004A0C7B"/>
    <w:rsid w:val="004A2C07"/>
    <w:rsid w:val="004A39F1"/>
    <w:rsid w:val="004B1174"/>
    <w:rsid w:val="004B22CC"/>
    <w:rsid w:val="004B2868"/>
    <w:rsid w:val="004B7C51"/>
    <w:rsid w:val="004C5834"/>
    <w:rsid w:val="004C764A"/>
    <w:rsid w:val="004E69ED"/>
    <w:rsid w:val="004E711D"/>
    <w:rsid w:val="004E7EA2"/>
    <w:rsid w:val="004F14C3"/>
    <w:rsid w:val="004F19E4"/>
    <w:rsid w:val="004F307E"/>
    <w:rsid w:val="004F4341"/>
    <w:rsid w:val="004F578C"/>
    <w:rsid w:val="004F7082"/>
    <w:rsid w:val="004F749A"/>
    <w:rsid w:val="00500B80"/>
    <w:rsid w:val="0050275B"/>
    <w:rsid w:val="0050330A"/>
    <w:rsid w:val="0050572C"/>
    <w:rsid w:val="005149CF"/>
    <w:rsid w:val="00523B8D"/>
    <w:rsid w:val="00524CED"/>
    <w:rsid w:val="0052725B"/>
    <w:rsid w:val="005320C8"/>
    <w:rsid w:val="005347FE"/>
    <w:rsid w:val="005351C1"/>
    <w:rsid w:val="00535324"/>
    <w:rsid w:val="00535DA9"/>
    <w:rsid w:val="00537744"/>
    <w:rsid w:val="005413DB"/>
    <w:rsid w:val="0054630D"/>
    <w:rsid w:val="00546ACA"/>
    <w:rsid w:val="00547DD7"/>
    <w:rsid w:val="00551775"/>
    <w:rsid w:val="00553575"/>
    <w:rsid w:val="00561494"/>
    <w:rsid w:val="005633F2"/>
    <w:rsid w:val="005701DD"/>
    <w:rsid w:val="00573108"/>
    <w:rsid w:val="00573A3C"/>
    <w:rsid w:val="0057493D"/>
    <w:rsid w:val="0057632E"/>
    <w:rsid w:val="0057684C"/>
    <w:rsid w:val="00577C2D"/>
    <w:rsid w:val="00580F45"/>
    <w:rsid w:val="00581B6F"/>
    <w:rsid w:val="005967FF"/>
    <w:rsid w:val="005A3383"/>
    <w:rsid w:val="005A3861"/>
    <w:rsid w:val="005A4DA7"/>
    <w:rsid w:val="005A6764"/>
    <w:rsid w:val="005B773C"/>
    <w:rsid w:val="005C20E0"/>
    <w:rsid w:val="005C26F8"/>
    <w:rsid w:val="005C3429"/>
    <w:rsid w:val="005C3B54"/>
    <w:rsid w:val="005C4527"/>
    <w:rsid w:val="005D5C88"/>
    <w:rsid w:val="005D68EB"/>
    <w:rsid w:val="005D7063"/>
    <w:rsid w:val="005E1E8C"/>
    <w:rsid w:val="005E2F8C"/>
    <w:rsid w:val="005E4DD0"/>
    <w:rsid w:val="005E623C"/>
    <w:rsid w:val="005E6F48"/>
    <w:rsid w:val="005F088D"/>
    <w:rsid w:val="005F44F2"/>
    <w:rsid w:val="005F54D7"/>
    <w:rsid w:val="005F6A55"/>
    <w:rsid w:val="0060192B"/>
    <w:rsid w:val="00606457"/>
    <w:rsid w:val="006219BA"/>
    <w:rsid w:val="00621BCE"/>
    <w:rsid w:val="00623AC5"/>
    <w:rsid w:val="006240A9"/>
    <w:rsid w:val="00625C15"/>
    <w:rsid w:val="00631EC0"/>
    <w:rsid w:val="00641754"/>
    <w:rsid w:val="006433AA"/>
    <w:rsid w:val="006434DA"/>
    <w:rsid w:val="00645C43"/>
    <w:rsid w:val="00653C55"/>
    <w:rsid w:val="00663919"/>
    <w:rsid w:val="006658A0"/>
    <w:rsid w:val="00667631"/>
    <w:rsid w:val="00671538"/>
    <w:rsid w:val="0067228A"/>
    <w:rsid w:val="006740FC"/>
    <w:rsid w:val="0067418B"/>
    <w:rsid w:val="00674F7B"/>
    <w:rsid w:val="00676595"/>
    <w:rsid w:val="00680696"/>
    <w:rsid w:val="00680F5C"/>
    <w:rsid w:val="006826E7"/>
    <w:rsid w:val="00686626"/>
    <w:rsid w:val="00695608"/>
    <w:rsid w:val="00696FCE"/>
    <w:rsid w:val="006A03A8"/>
    <w:rsid w:val="006A0CAE"/>
    <w:rsid w:val="006A1F8F"/>
    <w:rsid w:val="006A24B1"/>
    <w:rsid w:val="006A26F6"/>
    <w:rsid w:val="006A3226"/>
    <w:rsid w:val="006B1CA5"/>
    <w:rsid w:val="006B2208"/>
    <w:rsid w:val="006C1F7D"/>
    <w:rsid w:val="006C243B"/>
    <w:rsid w:val="006D175F"/>
    <w:rsid w:val="006D22F0"/>
    <w:rsid w:val="006D2AA7"/>
    <w:rsid w:val="006D2AD2"/>
    <w:rsid w:val="006D5036"/>
    <w:rsid w:val="006D7A7F"/>
    <w:rsid w:val="006E00F9"/>
    <w:rsid w:val="006E0224"/>
    <w:rsid w:val="006E0632"/>
    <w:rsid w:val="006E145D"/>
    <w:rsid w:val="006E1F3D"/>
    <w:rsid w:val="006E4ABB"/>
    <w:rsid w:val="006E7191"/>
    <w:rsid w:val="006F15A0"/>
    <w:rsid w:val="006F29EC"/>
    <w:rsid w:val="006F2BA9"/>
    <w:rsid w:val="006F372E"/>
    <w:rsid w:val="00700493"/>
    <w:rsid w:val="0070760C"/>
    <w:rsid w:val="007079DA"/>
    <w:rsid w:val="0071015F"/>
    <w:rsid w:val="00710B3E"/>
    <w:rsid w:val="00712F3D"/>
    <w:rsid w:val="00714357"/>
    <w:rsid w:val="0071483C"/>
    <w:rsid w:val="007166C0"/>
    <w:rsid w:val="007227B9"/>
    <w:rsid w:val="0072692A"/>
    <w:rsid w:val="007311F5"/>
    <w:rsid w:val="00741473"/>
    <w:rsid w:val="00741B15"/>
    <w:rsid w:val="00741EC7"/>
    <w:rsid w:val="00743857"/>
    <w:rsid w:val="007469FD"/>
    <w:rsid w:val="007470D3"/>
    <w:rsid w:val="00751AA5"/>
    <w:rsid w:val="00751AD7"/>
    <w:rsid w:val="007547D0"/>
    <w:rsid w:val="007607A8"/>
    <w:rsid w:val="00761E04"/>
    <w:rsid w:val="0076444C"/>
    <w:rsid w:val="00773436"/>
    <w:rsid w:val="00773F50"/>
    <w:rsid w:val="00776812"/>
    <w:rsid w:val="0077718A"/>
    <w:rsid w:val="007803B1"/>
    <w:rsid w:val="00781B52"/>
    <w:rsid w:val="007838C1"/>
    <w:rsid w:val="00793EE1"/>
    <w:rsid w:val="00795C62"/>
    <w:rsid w:val="00797D4F"/>
    <w:rsid w:val="007A3E5D"/>
    <w:rsid w:val="007A474F"/>
    <w:rsid w:val="007B040F"/>
    <w:rsid w:val="007B2624"/>
    <w:rsid w:val="007B284F"/>
    <w:rsid w:val="007B3B3D"/>
    <w:rsid w:val="007C15A9"/>
    <w:rsid w:val="007C4821"/>
    <w:rsid w:val="007C546B"/>
    <w:rsid w:val="007C617B"/>
    <w:rsid w:val="007D11CB"/>
    <w:rsid w:val="007D1713"/>
    <w:rsid w:val="007E1F7A"/>
    <w:rsid w:val="007E6BA6"/>
    <w:rsid w:val="007F3534"/>
    <w:rsid w:val="007F59FF"/>
    <w:rsid w:val="007F5D1E"/>
    <w:rsid w:val="008012A2"/>
    <w:rsid w:val="00801952"/>
    <w:rsid w:val="00801A50"/>
    <w:rsid w:val="00801FB9"/>
    <w:rsid w:val="00802128"/>
    <w:rsid w:val="0080455B"/>
    <w:rsid w:val="00804B70"/>
    <w:rsid w:val="00813A3F"/>
    <w:rsid w:val="00814461"/>
    <w:rsid w:val="00815B90"/>
    <w:rsid w:val="00822BD9"/>
    <w:rsid w:val="00822F18"/>
    <w:rsid w:val="008436A7"/>
    <w:rsid w:val="008461A0"/>
    <w:rsid w:val="00847FFC"/>
    <w:rsid w:val="00851CE3"/>
    <w:rsid w:val="00855FEF"/>
    <w:rsid w:val="00863760"/>
    <w:rsid w:val="00864465"/>
    <w:rsid w:val="008657DF"/>
    <w:rsid w:val="00867D27"/>
    <w:rsid w:val="008731D0"/>
    <w:rsid w:val="00880C69"/>
    <w:rsid w:val="00886A66"/>
    <w:rsid w:val="00892D7E"/>
    <w:rsid w:val="00894B7E"/>
    <w:rsid w:val="00894F83"/>
    <w:rsid w:val="008A3260"/>
    <w:rsid w:val="008B04BE"/>
    <w:rsid w:val="008B36FF"/>
    <w:rsid w:val="008B6B29"/>
    <w:rsid w:val="008B7DCD"/>
    <w:rsid w:val="008C0392"/>
    <w:rsid w:val="008C2CED"/>
    <w:rsid w:val="008C38B5"/>
    <w:rsid w:val="008D56F6"/>
    <w:rsid w:val="008D6A54"/>
    <w:rsid w:val="008E1348"/>
    <w:rsid w:val="008F2EBC"/>
    <w:rsid w:val="008F37C8"/>
    <w:rsid w:val="008F4178"/>
    <w:rsid w:val="008F5A9D"/>
    <w:rsid w:val="008F61F8"/>
    <w:rsid w:val="00903ECE"/>
    <w:rsid w:val="00905188"/>
    <w:rsid w:val="00910D3C"/>
    <w:rsid w:val="00911315"/>
    <w:rsid w:val="009118F1"/>
    <w:rsid w:val="009144B0"/>
    <w:rsid w:val="00923AA2"/>
    <w:rsid w:val="00924F8E"/>
    <w:rsid w:val="009255E2"/>
    <w:rsid w:val="00934902"/>
    <w:rsid w:val="00937AF7"/>
    <w:rsid w:val="009426A5"/>
    <w:rsid w:val="009439EF"/>
    <w:rsid w:val="0094772C"/>
    <w:rsid w:val="00952424"/>
    <w:rsid w:val="009561D9"/>
    <w:rsid w:val="00957219"/>
    <w:rsid w:val="00960B81"/>
    <w:rsid w:val="00962396"/>
    <w:rsid w:val="00963C5E"/>
    <w:rsid w:val="00966BA4"/>
    <w:rsid w:val="00970D75"/>
    <w:rsid w:val="00971BFC"/>
    <w:rsid w:val="0097699B"/>
    <w:rsid w:val="009776EF"/>
    <w:rsid w:val="0098100C"/>
    <w:rsid w:val="0098320C"/>
    <w:rsid w:val="00986F52"/>
    <w:rsid w:val="009940B1"/>
    <w:rsid w:val="00997271"/>
    <w:rsid w:val="009B0813"/>
    <w:rsid w:val="009B3F74"/>
    <w:rsid w:val="009B57F4"/>
    <w:rsid w:val="009C7185"/>
    <w:rsid w:val="009D0BF3"/>
    <w:rsid w:val="009D34A4"/>
    <w:rsid w:val="009D46E8"/>
    <w:rsid w:val="009E0A75"/>
    <w:rsid w:val="009E48AC"/>
    <w:rsid w:val="009F059C"/>
    <w:rsid w:val="009F0FFD"/>
    <w:rsid w:val="009F2568"/>
    <w:rsid w:val="009F54CD"/>
    <w:rsid w:val="009F663B"/>
    <w:rsid w:val="00A0219F"/>
    <w:rsid w:val="00A04BFA"/>
    <w:rsid w:val="00A25DEC"/>
    <w:rsid w:val="00A30435"/>
    <w:rsid w:val="00A47520"/>
    <w:rsid w:val="00A5026A"/>
    <w:rsid w:val="00A534C9"/>
    <w:rsid w:val="00A61973"/>
    <w:rsid w:val="00A62CEF"/>
    <w:rsid w:val="00A65848"/>
    <w:rsid w:val="00A746B3"/>
    <w:rsid w:val="00A776DC"/>
    <w:rsid w:val="00A77E0E"/>
    <w:rsid w:val="00A82150"/>
    <w:rsid w:val="00A82E9D"/>
    <w:rsid w:val="00A82FFF"/>
    <w:rsid w:val="00A83A42"/>
    <w:rsid w:val="00A901FF"/>
    <w:rsid w:val="00A918C0"/>
    <w:rsid w:val="00AA3475"/>
    <w:rsid w:val="00AA55A4"/>
    <w:rsid w:val="00AA582B"/>
    <w:rsid w:val="00AA5DA3"/>
    <w:rsid w:val="00AB19B2"/>
    <w:rsid w:val="00AB2A13"/>
    <w:rsid w:val="00AB3502"/>
    <w:rsid w:val="00AB3FAB"/>
    <w:rsid w:val="00AB4C19"/>
    <w:rsid w:val="00AB6E8B"/>
    <w:rsid w:val="00AB71A3"/>
    <w:rsid w:val="00AD4B15"/>
    <w:rsid w:val="00AD5EC1"/>
    <w:rsid w:val="00AD6841"/>
    <w:rsid w:val="00AE04CC"/>
    <w:rsid w:val="00AE108B"/>
    <w:rsid w:val="00AE31E2"/>
    <w:rsid w:val="00AE4A63"/>
    <w:rsid w:val="00AE65F2"/>
    <w:rsid w:val="00AE761E"/>
    <w:rsid w:val="00AF0857"/>
    <w:rsid w:val="00B00D05"/>
    <w:rsid w:val="00B07576"/>
    <w:rsid w:val="00B23468"/>
    <w:rsid w:val="00B254BA"/>
    <w:rsid w:val="00B27053"/>
    <w:rsid w:val="00B31DC6"/>
    <w:rsid w:val="00B35BF7"/>
    <w:rsid w:val="00B365FB"/>
    <w:rsid w:val="00B36AA2"/>
    <w:rsid w:val="00B40B11"/>
    <w:rsid w:val="00B428D6"/>
    <w:rsid w:val="00B53CF1"/>
    <w:rsid w:val="00B55B1A"/>
    <w:rsid w:val="00B60663"/>
    <w:rsid w:val="00B66782"/>
    <w:rsid w:val="00B70AA9"/>
    <w:rsid w:val="00B71E6D"/>
    <w:rsid w:val="00B76966"/>
    <w:rsid w:val="00B76C6D"/>
    <w:rsid w:val="00B800ED"/>
    <w:rsid w:val="00B80354"/>
    <w:rsid w:val="00B8570D"/>
    <w:rsid w:val="00B86CBF"/>
    <w:rsid w:val="00B87EE1"/>
    <w:rsid w:val="00B930B7"/>
    <w:rsid w:val="00B951D0"/>
    <w:rsid w:val="00BA37CF"/>
    <w:rsid w:val="00BA614D"/>
    <w:rsid w:val="00BA6C69"/>
    <w:rsid w:val="00BB3211"/>
    <w:rsid w:val="00BB4C27"/>
    <w:rsid w:val="00BB7BFE"/>
    <w:rsid w:val="00BC448B"/>
    <w:rsid w:val="00BD1E19"/>
    <w:rsid w:val="00BD6223"/>
    <w:rsid w:val="00BD6A19"/>
    <w:rsid w:val="00BE6D4E"/>
    <w:rsid w:val="00BE70E8"/>
    <w:rsid w:val="00BF0BD5"/>
    <w:rsid w:val="00BF0C21"/>
    <w:rsid w:val="00BF0F64"/>
    <w:rsid w:val="00BF1C0A"/>
    <w:rsid w:val="00BF5822"/>
    <w:rsid w:val="00BF6B23"/>
    <w:rsid w:val="00BF77DD"/>
    <w:rsid w:val="00BF7F0A"/>
    <w:rsid w:val="00C01C46"/>
    <w:rsid w:val="00C05A13"/>
    <w:rsid w:val="00C06F78"/>
    <w:rsid w:val="00C142C7"/>
    <w:rsid w:val="00C22594"/>
    <w:rsid w:val="00C3184E"/>
    <w:rsid w:val="00C32F1C"/>
    <w:rsid w:val="00C334D3"/>
    <w:rsid w:val="00C35729"/>
    <w:rsid w:val="00C408C2"/>
    <w:rsid w:val="00C43FBA"/>
    <w:rsid w:val="00C53A0F"/>
    <w:rsid w:val="00C56E85"/>
    <w:rsid w:val="00C62A9E"/>
    <w:rsid w:val="00C70017"/>
    <w:rsid w:val="00C76F19"/>
    <w:rsid w:val="00C80747"/>
    <w:rsid w:val="00C813A0"/>
    <w:rsid w:val="00C93FA9"/>
    <w:rsid w:val="00C97B5C"/>
    <w:rsid w:val="00CA4B54"/>
    <w:rsid w:val="00CA6F3F"/>
    <w:rsid w:val="00CB020F"/>
    <w:rsid w:val="00CB73C1"/>
    <w:rsid w:val="00CB754C"/>
    <w:rsid w:val="00CB7BF4"/>
    <w:rsid w:val="00CC1131"/>
    <w:rsid w:val="00CD101C"/>
    <w:rsid w:val="00CD3DAA"/>
    <w:rsid w:val="00CD7387"/>
    <w:rsid w:val="00CE18DB"/>
    <w:rsid w:val="00CE5529"/>
    <w:rsid w:val="00CE5C3D"/>
    <w:rsid w:val="00CF1785"/>
    <w:rsid w:val="00CF5F06"/>
    <w:rsid w:val="00CF6DBD"/>
    <w:rsid w:val="00D01BB8"/>
    <w:rsid w:val="00D05324"/>
    <w:rsid w:val="00D117F7"/>
    <w:rsid w:val="00D118B5"/>
    <w:rsid w:val="00D143AB"/>
    <w:rsid w:val="00D15A88"/>
    <w:rsid w:val="00D169B5"/>
    <w:rsid w:val="00D20B91"/>
    <w:rsid w:val="00D27610"/>
    <w:rsid w:val="00D3582B"/>
    <w:rsid w:val="00D416A6"/>
    <w:rsid w:val="00D41BF1"/>
    <w:rsid w:val="00D60D8B"/>
    <w:rsid w:val="00D6570F"/>
    <w:rsid w:val="00D66C9B"/>
    <w:rsid w:val="00D73C92"/>
    <w:rsid w:val="00D82F1E"/>
    <w:rsid w:val="00D86C6E"/>
    <w:rsid w:val="00D91497"/>
    <w:rsid w:val="00D91AC1"/>
    <w:rsid w:val="00D91B1C"/>
    <w:rsid w:val="00D91F4B"/>
    <w:rsid w:val="00DB0CF7"/>
    <w:rsid w:val="00DB0DEB"/>
    <w:rsid w:val="00DB790A"/>
    <w:rsid w:val="00DC111F"/>
    <w:rsid w:val="00DC12EA"/>
    <w:rsid w:val="00DC2F20"/>
    <w:rsid w:val="00DC3514"/>
    <w:rsid w:val="00DC535D"/>
    <w:rsid w:val="00DC59D0"/>
    <w:rsid w:val="00DD0377"/>
    <w:rsid w:val="00DD3BF4"/>
    <w:rsid w:val="00DD7B24"/>
    <w:rsid w:val="00DE1A93"/>
    <w:rsid w:val="00DE28DB"/>
    <w:rsid w:val="00DE4BF8"/>
    <w:rsid w:val="00DE4EA0"/>
    <w:rsid w:val="00DE60BA"/>
    <w:rsid w:val="00DE683B"/>
    <w:rsid w:val="00DF0289"/>
    <w:rsid w:val="00DF12AA"/>
    <w:rsid w:val="00DF3A03"/>
    <w:rsid w:val="00DF60EE"/>
    <w:rsid w:val="00DF737F"/>
    <w:rsid w:val="00E023AB"/>
    <w:rsid w:val="00E12F24"/>
    <w:rsid w:val="00E1434A"/>
    <w:rsid w:val="00E218A1"/>
    <w:rsid w:val="00E254A8"/>
    <w:rsid w:val="00E265AA"/>
    <w:rsid w:val="00E26981"/>
    <w:rsid w:val="00E2776C"/>
    <w:rsid w:val="00E3102B"/>
    <w:rsid w:val="00E31C06"/>
    <w:rsid w:val="00E33ACB"/>
    <w:rsid w:val="00E35BA9"/>
    <w:rsid w:val="00E36BFC"/>
    <w:rsid w:val="00E4101E"/>
    <w:rsid w:val="00E47FFD"/>
    <w:rsid w:val="00E54516"/>
    <w:rsid w:val="00E565F0"/>
    <w:rsid w:val="00E7240C"/>
    <w:rsid w:val="00E77760"/>
    <w:rsid w:val="00E81852"/>
    <w:rsid w:val="00E90F2E"/>
    <w:rsid w:val="00E92A6F"/>
    <w:rsid w:val="00E94BDB"/>
    <w:rsid w:val="00E96556"/>
    <w:rsid w:val="00E96F43"/>
    <w:rsid w:val="00EA22FF"/>
    <w:rsid w:val="00EB1886"/>
    <w:rsid w:val="00EB2F32"/>
    <w:rsid w:val="00EB7534"/>
    <w:rsid w:val="00EB7A64"/>
    <w:rsid w:val="00EC1552"/>
    <w:rsid w:val="00EC3301"/>
    <w:rsid w:val="00EC7C02"/>
    <w:rsid w:val="00ED3096"/>
    <w:rsid w:val="00ED3C5E"/>
    <w:rsid w:val="00ED6902"/>
    <w:rsid w:val="00EE1001"/>
    <w:rsid w:val="00EE4787"/>
    <w:rsid w:val="00EE6BE3"/>
    <w:rsid w:val="00EE73CB"/>
    <w:rsid w:val="00EE76F6"/>
    <w:rsid w:val="00F02824"/>
    <w:rsid w:val="00F05E48"/>
    <w:rsid w:val="00F066A5"/>
    <w:rsid w:val="00F0715E"/>
    <w:rsid w:val="00F07350"/>
    <w:rsid w:val="00F07463"/>
    <w:rsid w:val="00F1098F"/>
    <w:rsid w:val="00F16279"/>
    <w:rsid w:val="00F168D9"/>
    <w:rsid w:val="00F16CFE"/>
    <w:rsid w:val="00F16ECC"/>
    <w:rsid w:val="00F2469E"/>
    <w:rsid w:val="00F27B99"/>
    <w:rsid w:val="00F3132A"/>
    <w:rsid w:val="00F3671A"/>
    <w:rsid w:val="00F36F32"/>
    <w:rsid w:val="00F42150"/>
    <w:rsid w:val="00F4296A"/>
    <w:rsid w:val="00F447EF"/>
    <w:rsid w:val="00F44B68"/>
    <w:rsid w:val="00F452CA"/>
    <w:rsid w:val="00F45739"/>
    <w:rsid w:val="00F47959"/>
    <w:rsid w:val="00F51BE4"/>
    <w:rsid w:val="00F57272"/>
    <w:rsid w:val="00F60DA1"/>
    <w:rsid w:val="00F6190A"/>
    <w:rsid w:val="00F63FB0"/>
    <w:rsid w:val="00F64B4A"/>
    <w:rsid w:val="00F65A19"/>
    <w:rsid w:val="00F67B78"/>
    <w:rsid w:val="00F71240"/>
    <w:rsid w:val="00F74A2C"/>
    <w:rsid w:val="00F775FB"/>
    <w:rsid w:val="00F918A0"/>
    <w:rsid w:val="00F93254"/>
    <w:rsid w:val="00F965F1"/>
    <w:rsid w:val="00FA067B"/>
    <w:rsid w:val="00FA2556"/>
    <w:rsid w:val="00FB2DA5"/>
    <w:rsid w:val="00FB74A8"/>
    <w:rsid w:val="00FC1ADA"/>
    <w:rsid w:val="00FC2BF1"/>
    <w:rsid w:val="00FC7BE1"/>
    <w:rsid w:val="00FD30CA"/>
    <w:rsid w:val="00FD54D6"/>
    <w:rsid w:val="00FF04E4"/>
    <w:rsid w:val="00FF1149"/>
    <w:rsid w:val="00FF1933"/>
    <w:rsid w:val="00FF1FDD"/>
    <w:rsid w:val="00FF39CE"/>
    <w:rsid w:val="00FF6322"/>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1"/>
    <o:shapelayout v:ext="edit">
      <o:idmap v:ext="edit" data="2"/>
    </o:shapelayout>
  </w:shapeDefaults>
  <w:decimalSymbol w:val="."/>
  <w:listSeparator w:val=","/>
  <w14:docId w14:val="2C8AB7F8"/>
  <w15:docId w15:val="{A8E5877B-DDA6-42BE-A52F-B6F1CD75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32"/>
    <w:rPr>
      <w:sz w:val="24"/>
      <w:szCs w:val="24"/>
    </w:rPr>
  </w:style>
  <w:style w:type="paragraph" w:styleId="Heading1">
    <w:name w:val="heading 1"/>
    <w:basedOn w:val="Normal"/>
    <w:next w:val="Normal"/>
    <w:link w:val="Heading1Char"/>
    <w:uiPriority w:val="9"/>
    <w:qFormat/>
    <w:rsid w:val="00797D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97D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F4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3E0D"/>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
    <w:semiHidden/>
    <w:locked/>
    <w:rsid w:val="002024EB"/>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3838E8"/>
    <w:rPr>
      <w:rFonts w:ascii="Arial" w:hAnsi="Arial" w:cs="Arial"/>
      <w:b/>
      <w:bCs/>
      <w:sz w:val="26"/>
      <w:szCs w:val="26"/>
      <w:lang w:val="en-GB" w:eastAsia="en-GB" w:bidi="ar-SA"/>
    </w:rPr>
  </w:style>
  <w:style w:type="paragraph" w:styleId="FootnoteText">
    <w:name w:val="footnote text"/>
    <w:basedOn w:val="Normal"/>
    <w:link w:val="FootnoteTextChar"/>
    <w:uiPriority w:val="99"/>
    <w:semiHidden/>
    <w:rsid w:val="00751AA5"/>
    <w:rPr>
      <w:sz w:val="20"/>
      <w:szCs w:val="20"/>
    </w:rPr>
  </w:style>
  <w:style w:type="character" w:customStyle="1" w:styleId="FootnoteTextChar">
    <w:name w:val="Footnote Text Char"/>
    <w:basedOn w:val="DefaultParagraphFont"/>
    <w:link w:val="FootnoteText"/>
    <w:uiPriority w:val="99"/>
    <w:semiHidden/>
    <w:locked/>
    <w:rsid w:val="002024EB"/>
    <w:rPr>
      <w:rFonts w:cs="Times New Roman"/>
    </w:rPr>
  </w:style>
  <w:style w:type="character" w:styleId="FootnoteReference">
    <w:name w:val="footnote reference"/>
    <w:basedOn w:val="DefaultParagraphFont"/>
    <w:uiPriority w:val="99"/>
    <w:semiHidden/>
    <w:rsid w:val="00751AA5"/>
    <w:rPr>
      <w:rFonts w:cs="Times New Roman"/>
      <w:vertAlign w:val="superscript"/>
    </w:rPr>
  </w:style>
  <w:style w:type="table" w:styleId="TableGrid">
    <w:name w:val="Table Grid"/>
    <w:basedOn w:val="TableNormal"/>
    <w:uiPriority w:val="59"/>
    <w:rsid w:val="00BB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5608"/>
    <w:rPr>
      <w:rFonts w:cs="Times New Roman"/>
      <w:color w:val="0000FF"/>
      <w:u w:val="single"/>
    </w:rPr>
  </w:style>
  <w:style w:type="paragraph" w:customStyle="1" w:styleId="Char">
    <w:name w:val="Char"/>
    <w:basedOn w:val="Normal"/>
    <w:rsid w:val="00695608"/>
    <w:pPr>
      <w:keepLines/>
      <w:widowControl w:val="0"/>
      <w:overflowPunct w:val="0"/>
      <w:autoSpaceDE w:val="0"/>
      <w:autoSpaceDN w:val="0"/>
      <w:adjustRightInd w:val="0"/>
      <w:spacing w:after="160" w:line="240" w:lineRule="exact"/>
      <w:ind w:left="2977"/>
    </w:pPr>
    <w:rPr>
      <w:rFonts w:ascii="Tahoma" w:hAnsi="Tahoma"/>
      <w:sz w:val="20"/>
      <w:szCs w:val="20"/>
      <w:lang w:val="en-US" w:eastAsia="en-US"/>
    </w:rPr>
  </w:style>
  <w:style w:type="character" w:styleId="FollowedHyperlink">
    <w:name w:val="FollowedHyperlink"/>
    <w:basedOn w:val="DefaultParagraphFont"/>
    <w:uiPriority w:val="99"/>
    <w:rsid w:val="00695608"/>
    <w:rPr>
      <w:rFonts w:cs="Times New Roman"/>
      <w:color w:val="800080"/>
      <w:u w:val="single"/>
    </w:rPr>
  </w:style>
  <w:style w:type="paragraph" w:customStyle="1" w:styleId="LQT1">
    <w:name w:val="LQT1"/>
    <w:basedOn w:val="Normal"/>
    <w:link w:val="LQT1Char"/>
    <w:rsid w:val="00A61973"/>
    <w:pPr>
      <w:widowControl w:val="0"/>
      <w:overflowPunct w:val="0"/>
      <w:autoSpaceDE w:val="0"/>
      <w:autoSpaceDN w:val="0"/>
      <w:adjustRightInd w:val="0"/>
      <w:spacing w:before="160" w:line="220" w:lineRule="atLeast"/>
      <w:ind w:left="567"/>
      <w:jc w:val="both"/>
      <w:textAlignment w:val="baseline"/>
    </w:pPr>
    <w:rPr>
      <w:sz w:val="21"/>
      <w:szCs w:val="20"/>
      <w:lang w:eastAsia="en-US"/>
    </w:rPr>
  </w:style>
  <w:style w:type="character" w:customStyle="1" w:styleId="LQT1Char">
    <w:name w:val="LQT1 Char"/>
    <w:link w:val="LQT1"/>
    <w:locked/>
    <w:rsid w:val="00A61973"/>
    <w:rPr>
      <w:sz w:val="21"/>
      <w:lang w:val="en-GB" w:eastAsia="en-US"/>
    </w:rPr>
  </w:style>
  <w:style w:type="paragraph" w:styleId="List2">
    <w:name w:val="List 2"/>
    <w:basedOn w:val="Normal"/>
    <w:uiPriority w:val="99"/>
    <w:rsid w:val="003F655D"/>
    <w:pPr>
      <w:widowControl w:val="0"/>
      <w:overflowPunct w:val="0"/>
      <w:autoSpaceDE w:val="0"/>
      <w:autoSpaceDN w:val="0"/>
      <w:adjustRightInd w:val="0"/>
      <w:ind w:left="566" w:hanging="283"/>
      <w:textAlignment w:val="baseline"/>
    </w:pPr>
    <w:rPr>
      <w:rFonts w:ascii="Arial" w:hAnsi="Arial"/>
      <w:szCs w:val="20"/>
      <w:lang w:eastAsia="en-US"/>
    </w:rPr>
  </w:style>
  <w:style w:type="character" w:styleId="Emphasis">
    <w:name w:val="Emphasis"/>
    <w:basedOn w:val="DefaultParagraphFont"/>
    <w:uiPriority w:val="20"/>
    <w:qFormat/>
    <w:rsid w:val="00880C69"/>
    <w:rPr>
      <w:rFonts w:cs="Times New Roman"/>
      <w:i/>
    </w:rPr>
  </w:style>
  <w:style w:type="paragraph" w:styleId="BalloonText">
    <w:name w:val="Balloon Text"/>
    <w:basedOn w:val="Normal"/>
    <w:link w:val="BalloonTextChar"/>
    <w:uiPriority w:val="99"/>
    <w:semiHidden/>
    <w:rsid w:val="004F4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4EB"/>
    <w:rPr>
      <w:rFonts w:cs="Times New Roman"/>
      <w:sz w:val="2"/>
    </w:rPr>
  </w:style>
  <w:style w:type="paragraph" w:styleId="Header">
    <w:name w:val="header"/>
    <w:basedOn w:val="Normal"/>
    <w:link w:val="HeaderChar"/>
    <w:uiPriority w:val="99"/>
    <w:rsid w:val="00473800"/>
    <w:pPr>
      <w:tabs>
        <w:tab w:val="center" w:pos="4153"/>
        <w:tab w:val="right" w:pos="8306"/>
      </w:tabs>
    </w:pPr>
  </w:style>
  <w:style w:type="character" w:customStyle="1" w:styleId="HeaderChar">
    <w:name w:val="Header Char"/>
    <w:basedOn w:val="DefaultParagraphFont"/>
    <w:link w:val="Header"/>
    <w:uiPriority w:val="99"/>
    <w:semiHidden/>
    <w:locked/>
    <w:rsid w:val="002024EB"/>
    <w:rPr>
      <w:rFonts w:cs="Times New Roman"/>
      <w:sz w:val="24"/>
      <w:szCs w:val="24"/>
    </w:rPr>
  </w:style>
  <w:style w:type="paragraph" w:styleId="Footer">
    <w:name w:val="footer"/>
    <w:basedOn w:val="Normal"/>
    <w:link w:val="FooterChar"/>
    <w:uiPriority w:val="99"/>
    <w:rsid w:val="00473800"/>
    <w:pPr>
      <w:tabs>
        <w:tab w:val="center" w:pos="4153"/>
        <w:tab w:val="right" w:pos="8306"/>
      </w:tabs>
    </w:pPr>
  </w:style>
  <w:style w:type="character" w:customStyle="1" w:styleId="FooterChar">
    <w:name w:val="Footer Char"/>
    <w:basedOn w:val="DefaultParagraphFont"/>
    <w:link w:val="Footer"/>
    <w:uiPriority w:val="99"/>
    <w:semiHidden/>
    <w:locked/>
    <w:rsid w:val="002024EB"/>
    <w:rPr>
      <w:rFonts w:cs="Times New Roman"/>
      <w:sz w:val="24"/>
      <w:szCs w:val="24"/>
    </w:rPr>
  </w:style>
  <w:style w:type="character" w:styleId="PageNumber">
    <w:name w:val="page number"/>
    <w:basedOn w:val="DefaultParagraphFont"/>
    <w:uiPriority w:val="99"/>
    <w:rsid w:val="00473800"/>
    <w:rPr>
      <w:rFonts w:cs="Times New Roman"/>
    </w:rPr>
  </w:style>
  <w:style w:type="paragraph" w:styleId="Title">
    <w:name w:val="Title"/>
    <w:basedOn w:val="Normal"/>
    <w:link w:val="TitleChar"/>
    <w:uiPriority w:val="10"/>
    <w:qFormat/>
    <w:rsid w:val="00797D4F"/>
    <w:pPr>
      <w:jc w:val="center"/>
    </w:pPr>
    <w:rPr>
      <w:rFonts w:ascii="Arial" w:hAnsi="Arial"/>
      <w:b/>
      <w:sz w:val="28"/>
      <w:szCs w:val="20"/>
    </w:rPr>
  </w:style>
  <w:style w:type="character" w:customStyle="1" w:styleId="TitleChar">
    <w:name w:val="Title Char"/>
    <w:basedOn w:val="DefaultParagraphFont"/>
    <w:link w:val="Title"/>
    <w:uiPriority w:val="10"/>
    <w:locked/>
    <w:rsid w:val="002024EB"/>
    <w:rPr>
      <w:rFonts w:ascii="Cambria" w:hAnsi="Cambria" w:cs="Times New Roman"/>
      <w:b/>
      <w:bCs/>
      <w:kern w:val="28"/>
      <w:sz w:val="32"/>
      <w:szCs w:val="32"/>
    </w:rPr>
  </w:style>
  <w:style w:type="paragraph" w:styleId="Subtitle">
    <w:name w:val="Subtitle"/>
    <w:basedOn w:val="Normal"/>
    <w:link w:val="SubtitleChar"/>
    <w:uiPriority w:val="11"/>
    <w:qFormat/>
    <w:rsid w:val="00797D4F"/>
    <w:pPr>
      <w:jc w:val="center"/>
    </w:pPr>
    <w:rPr>
      <w:rFonts w:ascii="Arial" w:hAnsi="Arial"/>
      <w:b/>
      <w:szCs w:val="20"/>
    </w:rPr>
  </w:style>
  <w:style w:type="character" w:customStyle="1" w:styleId="SubtitleChar">
    <w:name w:val="Subtitle Char"/>
    <w:basedOn w:val="DefaultParagraphFont"/>
    <w:link w:val="Subtitle"/>
    <w:uiPriority w:val="11"/>
    <w:locked/>
    <w:rsid w:val="002024EB"/>
    <w:rPr>
      <w:rFonts w:ascii="Cambria" w:hAnsi="Cambria" w:cs="Times New Roman"/>
      <w:sz w:val="24"/>
      <w:szCs w:val="24"/>
    </w:rPr>
  </w:style>
  <w:style w:type="paragraph" w:styleId="BodyText2">
    <w:name w:val="Body Text 2"/>
    <w:basedOn w:val="Normal"/>
    <w:link w:val="BodyText2Char"/>
    <w:uiPriority w:val="99"/>
    <w:rsid w:val="00797D4F"/>
    <w:pPr>
      <w:jc w:val="both"/>
    </w:pPr>
    <w:rPr>
      <w:rFonts w:ascii="Arial" w:hAnsi="Arial"/>
      <w:sz w:val="22"/>
      <w:szCs w:val="20"/>
    </w:rPr>
  </w:style>
  <w:style w:type="character" w:customStyle="1" w:styleId="BodyText2Char">
    <w:name w:val="Body Text 2 Char"/>
    <w:basedOn w:val="DefaultParagraphFont"/>
    <w:link w:val="BodyText2"/>
    <w:uiPriority w:val="99"/>
    <w:locked/>
    <w:rsid w:val="0094772C"/>
    <w:rPr>
      <w:rFonts w:ascii="Arial" w:hAnsi="Arial" w:cs="Times New Roman"/>
      <w:sz w:val="22"/>
      <w:lang w:val="en-GB" w:eastAsia="en-GB" w:bidi="ar-SA"/>
    </w:rPr>
  </w:style>
  <w:style w:type="paragraph" w:styleId="CommentText">
    <w:name w:val="annotation text"/>
    <w:basedOn w:val="Normal"/>
    <w:link w:val="CommentTextChar"/>
    <w:uiPriority w:val="99"/>
    <w:semiHidden/>
    <w:rsid w:val="00A30435"/>
    <w:pPr>
      <w:widowControl w:val="0"/>
      <w:overflowPunct w:val="0"/>
      <w:autoSpaceDE w:val="0"/>
      <w:autoSpaceDN w:val="0"/>
      <w:adjustRightInd w:val="0"/>
    </w:pPr>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2024EB"/>
    <w:rPr>
      <w:rFonts w:cs="Times New Roman"/>
    </w:rPr>
  </w:style>
  <w:style w:type="paragraph" w:styleId="TOC1">
    <w:name w:val="toc 1"/>
    <w:basedOn w:val="Normal"/>
    <w:next w:val="Normal"/>
    <w:autoRedefine/>
    <w:uiPriority w:val="39"/>
    <w:semiHidden/>
    <w:rsid w:val="002D3E0D"/>
    <w:rPr>
      <w:rFonts w:ascii="Arial" w:hAnsi="Arial"/>
    </w:rPr>
  </w:style>
  <w:style w:type="paragraph" w:styleId="TOC2">
    <w:name w:val="toc 2"/>
    <w:basedOn w:val="Normal"/>
    <w:next w:val="Normal"/>
    <w:autoRedefine/>
    <w:uiPriority w:val="39"/>
    <w:semiHidden/>
    <w:rsid w:val="00AB3502"/>
    <w:pPr>
      <w:tabs>
        <w:tab w:val="left" w:pos="540"/>
        <w:tab w:val="right" w:leader="dot" w:pos="8302"/>
      </w:tabs>
      <w:spacing w:line="360" w:lineRule="auto"/>
      <w:ind w:left="540" w:hanging="540"/>
    </w:pPr>
    <w:rPr>
      <w:rFonts w:ascii="Arial" w:hAnsi="Arial"/>
      <w:noProof/>
    </w:rPr>
  </w:style>
  <w:style w:type="paragraph" w:styleId="TOC3">
    <w:name w:val="toc 3"/>
    <w:basedOn w:val="Normal"/>
    <w:next w:val="Normal"/>
    <w:autoRedefine/>
    <w:uiPriority w:val="39"/>
    <w:semiHidden/>
    <w:rsid w:val="00AB3502"/>
    <w:pPr>
      <w:tabs>
        <w:tab w:val="left" w:pos="540"/>
        <w:tab w:val="right" w:leader="dot" w:pos="8302"/>
      </w:tabs>
      <w:spacing w:line="360" w:lineRule="auto"/>
    </w:pPr>
    <w:rPr>
      <w:rFonts w:ascii="Arial" w:hAnsi="Arial"/>
      <w:i/>
      <w:noProof/>
    </w:rPr>
  </w:style>
  <w:style w:type="paragraph" w:customStyle="1" w:styleId="Heading2JC">
    <w:name w:val="Heading 2 JC"/>
    <w:basedOn w:val="Heading2"/>
    <w:autoRedefine/>
    <w:rsid w:val="00E265AA"/>
    <w:rPr>
      <w:sz w:val="24"/>
    </w:rPr>
  </w:style>
  <w:style w:type="paragraph" w:customStyle="1" w:styleId="Style1">
    <w:name w:val="Style1"/>
    <w:basedOn w:val="Heading2JC"/>
    <w:rsid w:val="00E265AA"/>
    <w:rPr>
      <w:sz w:val="28"/>
    </w:rPr>
  </w:style>
  <w:style w:type="paragraph" w:customStyle="1" w:styleId="Style2">
    <w:name w:val="Style2"/>
    <w:basedOn w:val="Heading2JC"/>
    <w:autoRedefine/>
    <w:rsid w:val="00E265AA"/>
  </w:style>
  <w:style w:type="paragraph" w:customStyle="1" w:styleId="Style3">
    <w:name w:val="Style3"/>
    <w:basedOn w:val="Heading2JC"/>
    <w:autoRedefine/>
    <w:rsid w:val="00E265AA"/>
    <w:rPr>
      <w:sz w:val="28"/>
    </w:rPr>
  </w:style>
  <w:style w:type="paragraph" w:customStyle="1" w:styleId="Heading21JC">
    <w:name w:val="Heading 2.1 JC"/>
    <w:basedOn w:val="Heading2JC"/>
    <w:autoRedefine/>
    <w:rsid w:val="00F07350"/>
    <w:pPr>
      <w:spacing w:before="0" w:after="0"/>
      <w:outlineLvl w:val="0"/>
    </w:pPr>
    <w:rPr>
      <w:i w:val="0"/>
      <w:szCs w:val="24"/>
    </w:rPr>
  </w:style>
  <w:style w:type="paragraph" w:customStyle="1" w:styleId="Heading3JC">
    <w:name w:val="Heading 3 JC"/>
    <w:basedOn w:val="Heading3"/>
    <w:link w:val="Heading3JCChar"/>
    <w:autoRedefine/>
    <w:rsid w:val="00E265AA"/>
    <w:rPr>
      <w:i/>
      <w:sz w:val="24"/>
    </w:rPr>
  </w:style>
  <w:style w:type="character" w:customStyle="1" w:styleId="Heading3JCChar">
    <w:name w:val="Heading 3 JC Char"/>
    <w:basedOn w:val="Heading3Char"/>
    <w:link w:val="Heading3JC"/>
    <w:locked/>
    <w:rsid w:val="00DC59D0"/>
    <w:rPr>
      <w:rFonts w:ascii="Arial" w:hAnsi="Arial" w:cs="Arial"/>
      <w:b/>
      <w:bCs/>
      <w:i/>
      <w:sz w:val="26"/>
      <w:szCs w:val="26"/>
      <w:lang w:val="en-GB" w:eastAsia="en-GB" w:bidi="ar-SA"/>
    </w:rPr>
  </w:style>
  <w:style w:type="paragraph" w:styleId="TOC5">
    <w:name w:val="toc 5"/>
    <w:basedOn w:val="Normal"/>
    <w:next w:val="Normal"/>
    <w:autoRedefine/>
    <w:uiPriority w:val="39"/>
    <w:semiHidden/>
    <w:rsid w:val="009E48AC"/>
    <w:pPr>
      <w:ind w:left="960"/>
    </w:pPr>
  </w:style>
  <w:style w:type="paragraph" w:customStyle="1" w:styleId="Normal12">
    <w:name w:val="Normal 12"/>
    <w:basedOn w:val="Normal"/>
    <w:rsid w:val="000D1AE8"/>
    <w:pPr>
      <w:widowControl w:val="0"/>
      <w:overflowPunct w:val="0"/>
      <w:autoSpaceDE w:val="0"/>
      <w:autoSpaceDN w:val="0"/>
      <w:adjustRightInd w:val="0"/>
      <w:textAlignment w:val="baseline"/>
    </w:pPr>
    <w:rPr>
      <w:rFonts w:ascii="Arial" w:hAnsi="Arial"/>
      <w:lang w:eastAsia="en-US"/>
    </w:rPr>
  </w:style>
  <w:style w:type="paragraph" w:styleId="ListParagraph">
    <w:name w:val="List Paragraph"/>
    <w:basedOn w:val="Normal"/>
    <w:uiPriority w:val="34"/>
    <w:qFormat/>
    <w:rsid w:val="00D91AC1"/>
    <w:pPr>
      <w:ind w:left="720"/>
      <w:contextualSpacing/>
    </w:pPr>
  </w:style>
  <w:style w:type="paragraph" w:customStyle="1" w:styleId="BoxA">
    <w:name w:val="Box A"/>
    <w:basedOn w:val="Normal"/>
    <w:rsid w:val="003E2971"/>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rFonts w:ascii="Arial" w:hAnsi="Arial"/>
      <w:i/>
      <w:szCs w:val="20"/>
      <w:lang w:eastAsia="en-US"/>
    </w:rPr>
  </w:style>
  <w:style w:type="paragraph" w:customStyle="1" w:styleId="Default">
    <w:name w:val="Default"/>
    <w:rsid w:val="00310AD5"/>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364143"/>
    <w:pPr>
      <w:spacing w:after="120"/>
      <w:ind w:left="283"/>
    </w:pPr>
  </w:style>
  <w:style w:type="character" w:customStyle="1" w:styleId="BodyTextIndentChar">
    <w:name w:val="Body Text Indent Char"/>
    <w:basedOn w:val="DefaultParagraphFont"/>
    <w:link w:val="BodyTextIndent"/>
    <w:rsid w:val="00364143"/>
    <w:rPr>
      <w:sz w:val="24"/>
      <w:szCs w:val="24"/>
    </w:rPr>
  </w:style>
  <w:style w:type="paragraph" w:styleId="NormalWeb">
    <w:name w:val="Normal (Web)"/>
    <w:basedOn w:val="Normal"/>
    <w:uiPriority w:val="99"/>
    <w:rsid w:val="0054630D"/>
    <w:pPr>
      <w:spacing w:before="100" w:beforeAutospacing="1" w:after="100" w:afterAutospacing="1"/>
    </w:pPr>
    <w:rPr>
      <w:rFonts w:ascii="Verdana" w:hAnsi="Verdana"/>
      <w:color w:val="000000"/>
      <w:sz w:val="18"/>
      <w:szCs w:val="18"/>
    </w:rPr>
  </w:style>
  <w:style w:type="character" w:styleId="Strong">
    <w:name w:val="Strong"/>
    <w:basedOn w:val="DefaultParagraphFont"/>
    <w:uiPriority w:val="22"/>
    <w:qFormat/>
    <w:rsid w:val="0054630D"/>
    <w:rPr>
      <w:rFonts w:cs="Times New Roman"/>
      <w:b/>
      <w:bCs/>
    </w:rPr>
  </w:style>
  <w:style w:type="paragraph" w:customStyle="1" w:styleId="Indent1">
    <w:name w:val="Indent 1"/>
    <w:basedOn w:val="Normal"/>
    <w:rsid w:val="0054630D"/>
    <w:pPr>
      <w:ind w:left="737" w:hanging="737"/>
    </w:pPr>
    <w:rPr>
      <w:rFonts w:ascii="Arial" w:hAnsi="Arial" w:cs="Arial"/>
    </w:rPr>
  </w:style>
  <w:style w:type="paragraph" w:customStyle="1" w:styleId="Indent2">
    <w:name w:val="Indent 2"/>
    <w:basedOn w:val="Normal"/>
    <w:rsid w:val="0054630D"/>
    <w:pPr>
      <w:ind w:left="1701" w:hanging="567"/>
    </w:pPr>
    <w:rPr>
      <w:rFonts w:ascii="Arial" w:hAnsi="Arial"/>
      <w:szCs w:val="20"/>
      <w:lang w:eastAsia="en-US"/>
    </w:rPr>
  </w:style>
  <w:style w:type="character" w:styleId="CommentReference">
    <w:name w:val="annotation reference"/>
    <w:basedOn w:val="DefaultParagraphFont"/>
    <w:rsid w:val="00B951D0"/>
    <w:rPr>
      <w:sz w:val="16"/>
      <w:szCs w:val="16"/>
    </w:rPr>
  </w:style>
  <w:style w:type="paragraph" w:styleId="CommentSubject">
    <w:name w:val="annotation subject"/>
    <w:basedOn w:val="CommentText"/>
    <w:next w:val="CommentText"/>
    <w:link w:val="CommentSubjectChar"/>
    <w:rsid w:val="00B951D0"/>
    <w:pPr>
      <w:widowControl/>
      <w:overflowPunct/>
      <w:autoSpaceDE/>
      <w:autoSpaceDN/>
      <w:adjustRightInd/>
    </w:pPr>
    <w:rPr>
      <w:rFonts w:ascii="Times New Roman" w:hAnsi="Times New Roman"/>
      <w:b/>
      <w:bCs/>
      <w:lang w:eastAsia="en-GB"/>
    </w:rPr>
  </w:style>
  <w:style w:type="character" w:customStyle="1" w:styleId="CommentSubjectChar">
    <w:name w:val="Comment Subject Char"/>
    <w:basedOn w:val="CommentTextChar"/>
    <w:link w:val="CommentSubject"/>
    <w:rsid w:val="00B951D0"/>
    <w:rPr>
      <w:rFonts w:cs="Times New Roman"/>
      <w:b/>
      <w:bCs/>
    </w:rPr>
  </w:style>
  <w:style w:type="paragraph" w:styleId="Revision">
    <w:name w:val="Revision"/>
    <w:hidden/>
    <w:uiPriority w:val="99"/>
    <w:semiHidden/>
    <w:rsid w:val="009D34A4"/>
    <w:rPr>
      <w:sz w:val="24"/>
      <w:szCs w:val="24"/>
    </w:rPr>
  </w:style>
  <w:style w:type="paragraph" w:styleId="TOCHeading">
    <w:name w:val="TOC Heading"/>
    <w:basedOn w:val="Heading1"/>
    <w:next w:val="Normal"/>
    <w:uiPriority w:val="39"/>
    <w:semiHidden/>
    <w:unhideWhenUsed/>
    <w:qFormat/>
    <w:rsid w:val="003B651D"/>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ydp244fb10byiv8812764828msonormal">
    <w:name w:val="ydp244fb10byiv8812764828msonormal"/>
    <w:basedOn w:val="Normal"/>
    <w:rsid w:val="0015459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3188">
      <w:bodyDiv w:val="1"/>
      <w:marLeft w:val="0"/>
      <w:marRight w:val="0"/>
      <w:marTop w:val="0"/>
      <w:marBottom w:val="0"/>
      <w:divBdr>
        <w:top w:val="none" w:sz="0" w:space="0" w:color="auto"/>
        <w:left w:val="none" w:sz="0" w:space="0" w:color="auto"/>
        <w:bottom w:val="none" w:sz="0" w:space="0" w:color="auto"/>
        <w:right w:val="none" w:sz="0" w:space="0" w:color="auto"/>
      </w:divBdr>
    </w:div>
    <w:div w:id="1437024564">
      <w:marLeft w:val="0"/>
      <w:marRight w:val="0"/>
      <w:marTop w:val="0"/>
      <w:marBottom w:val="0"/>
      <w:divBdr>
        <w:top w:val="none" w:sz="0" w:space="0" w:color="auto"/>
        <w:left w:val="none" w:sz="0" w:space="0" w:color="auto"/>
        <w:bottom w:val="none" w:sz="0" w:space="0" w:color="auto"/>
        <w:right w:val="none" w:sz="0" w:space="0" w:color="auto"/>
      </w:divBdr>
      <w:divsChild>
        <w:div w:id="1437024560">
          <w:marLeft w:val="0"/>
          <w:marRight w:val="0"/>
          <w:marTop w:val="0"/>
          <w:marBottom w:val="0"/>
          <w:divBdr>
            <w:top w:val="none" w:sz="0" w:space="0" w:color="auto"/>
            <w:left w:val="none" w:sz="0" w:space="0" w:color="auto"/>
            <w:bottom w:val="none" w:sz="0" w:space="0" w:color="auto"/>
            <w:right w:val="none" w:sz="0" w:space="0" w:color="auto"/>
          </w:divBdr>
        </w:div>
        <w:div w:id="1437024561">
          <w:marLeft w:val="0"/>
          <w:marRight w:val="0"/>
          <w:marTop w:val="0"/>
          <w:marBottom w:val="0"/>
          <w:divBdr>
            <w:top w:val="none" w:sz="0" w:space="0" w:color="auto"/>
            <w:left w:val="none" w:sz="0" w:space="0" w:color="auto"/>
            <w:bottom w:val="none" w:sz="0" w:space="0" w:color="auto"/>
            <w:right w:val="none" w:sz="0" w:space="0" w:color="auto"/>
          </w:divBdr>
        </w:div>
        <w:div w:id="1437024562">
          <w:marLeft w:val="0"/>
          <w:marRight w:val="0"/>
          <w:marTop w:val="0"/>
          <w:marBottom w:val="0"/>
          <w:divBdr>
            <w:top w:val="none" w:sz="0" w:space="0" w:color="auto"/>
            <w:left w:val="none" w:sz="0" w:space="0" w:color="auto"/>
            <w:bottom w:val="none" w:sz="0" w:space="0" w:color="auto"/>
            <w:right w:val="none" w:sz="0" w:space="0" w:color="auto"/>
          </w:divBdr>
        </w:div>
        <w:div w:id="1437024563">
          <w:marLeft w:val="0"/>
          <w:marRight w:val="0"/>
          <w:marTop w:val="0"/>
          <w:marBottom w:val="0"/>
          <w:divBdr>
            <w:top w:val="none" w:sz="0" w:space="0" w:color="auto"/>
            <w:left w:val="none" w:sz="0" w:space="0" w:color="auto"/>
            <w:bottom w:val="none" w:sz="0" w:space="0" w:color="auto"/>
            <w:right w:val="none" w:sz="0" w:space="0" w:color="auto"/>
          </w:divBdr>
        </w:div>
        <w:div w:id="1437024565">
          <w:marLeft w:val="0"/>
          <w:marRight w:val="0"/>
          <w:marTop w:val="0"/>
          <w:marBottom w:val="0"/>
          <w:divBdr>
            <w:top w:val="none" w:sz="0" w:space="0" w:color="auto"/>
            <w:left w:val="none" w:sz="0" w:space="0" w:color="auto"/>
            <w:bottom w:val="none" w:sz="0" w:space="0" w:color="auto"/>
            <w:right w:val="none" w:sz="0" w:space="0" w:color="auto"/>
          </w:divBdr>
        </w:div>
        <w:div w:id="1437024566">
          <w:marLeft w:val="0"/>
          <w:marRight w:val="0"/>
          <w:marTop w:val="0"/>
          <w:marBottom w:val="0"/>
          <w:divBdr>
            <w:top w:val="none" w:sz="0" w:space="0" w:color="auto"/>
            <w:left w:val="none" w:sz="0" w:space="0" w:color="auto"/>
            <w:bottom w:val="none" w:sz="0" w:space="0" w:color="auto"/>
            <w:right w:val="none" w:sz="0" w:space="0" w:color="auto"/>
          </w:divBdr>
        </w:div>
        <w:div w:id="1437024567">
          <w:marLeft w:val="0"/>
          <w:marRight w:val="0"/>
          <w:marTop w:val="0"/>
          <w:marBottom w:val="0"/>
          <w:divBdr>
            <w:top w:val="none" w:sz="0" w:space="0" w:color="auto"/>
            <w:left w:val="none" w:sz="0" w:space="0" w:color="auto"/>
            <w:bottom w:val="none" w:sz="0" w:space="0" w:color="auto"/>
            <w:right w:val="none" w:sz="0" w:space="0" w:color="auto"/>
          </w:divBdr>
        </w:div>
        <w:div w:id="1437024568">
          <w:marLeft w:val="0"/>
          <w:marRight w:val="0"/>
          <w:marTop w:val="0"/>
          <w:marBottom w:val="0"/>
          <w:divBdr>
            <w:top w:val="none" w:sz="0" w:space="0" w:color="auto"/>
            <w:left w:val="none" w:sz="0" w:space="0" w:color="auto"/>
            <w:bottom w:val="none" w:sz="0" w:space="0" w:color="auto"/>
            <w:right w:val="none" w:sz="0" w:space="0" w:color="auto"/>
          </w:divBdr>
        </w:div>
        <w:div w:id="143702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665522/Teachers_standard_informatio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gov.uk/government/publications/school-teachers-pay-and-condi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38" ma:contentTypeDescription="Create a new document." ma:contentTypeScope="" ma:versionID="dde7fe464f3ec864438087ff5f55aa25">
  <xsd:schema xmlns:xsd="http://www.w3.org/2001/XMLSchema" xmlns:xs="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2a369fbfa11750a214d45be6c06527b7"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element ref="ns3: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504d5-87b0-49be-ae45-e34976e1af9c" elementFormDefault="qualified">
    <xsd:import namespace="http://schemas.microsoft.com/office/2006/documentManagement/types"/>
    <xsd:import namespace="http://schemas.microsoft.com/office/infopath/2007/PartnerControl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24fe-74b7-49ba-8106-587aa0672a68" elementFormDefault="qualified">
    <xsd:import namespace="http://schemas.microsoft.com/office/2006/documentManagement/types"/>
    <xsd:import namespace="http://schemas.microsoft.com/office/infopath/2007/PartnerControl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maxLength value="255"/>
        </xsd:restriction>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ma:readOnly="false">
      <xsd:simpleType>
        <xsd:restriction base="dms:Unknown"/>
      </xsd:simpleType>
    </xsd:element>
    <xsd:element name="LGCSlevel3" ma:index="12" nillable="true" ma:displayName="LGCSlevel3" ma:internalName="LGCSlevel3" ma:readOnly="false">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element name="Title0" ma:index="25" nillable="true" ma:displayName="Document 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rget_x0020_Audience xmlns="441d24fe-74b7-49ba-8106-587aa0672a68">
      <Value xmlns="441d24fe-74b7-49ba-8106-587aa0672a68">9</Value>
    </Target_x0020_Audience>
    <LGCSlevel3 xmlns="441d24fe-74b7-49ba-8106-587aa0672a68">Policies And Procedures</LGCSlevel3>
    <order0 xmlns="441d24fe-74b7-49ba-8106-587aa0672a68" xsi:nil="true"/>
    <LGCSlevel2 xmlns="441d24fe-74b7-49ba-8106-587aa0672a68">Strategic planning</LGCSlevel2>
    <Description0 xmlns="441d24fe-74b7-49ba-8106-587aa0672a68" xsi:nil="true"/>
    <Copyright xmlns="441d24fe-74b7-49ba-8106-587aa0672a68">Cheshire West and Chester Council</Copyright>
    <PublishingExpirationDate xmlns="http://schemas.microsoft.com/sharepoint/v3" xsi:nil="true"/>
    <Publisher xmlns="441d24fe-74b7-49ba-8106-587aa0672a68">Cheshire West and Chester Council</Publisher>
    <LGCSlevel1 xmlns="441d24fe-74b7-49ba-8106-587aa0672a68">Management</LGCSlevel1>
    <keywords xmlns="441d24fe-74b7-49ba-8106-587aa0672a68">
      <Value xmlns="441d24fe-74b7-49ba-8106-587aa0672a68">420</Value>
      <Value xmlns="441d24fe-74b7-49ba-8106-587aa0672a68">409</Value>
    </keywords>
    <Creator xmlns="441d24fe-74b7-49ba-8106-587aa0672a68">Schools HR</Creator>
    <PublishingStartDate xmlns="http://schemas.microsoft.com/sharepoint/v3" xsi:nil="true"/>
    <Contributor xmlns="441d24fe-74b7-49ba-8106-587aa0672a68" xsi:nil="true"/>
    <Version_x0020_Control xmlns="ff9504d5-87b0-49be-ae45-e34976e1af9c" xsi:nil="true"/>
    <Title0 xmlns="441d24fe-74b7-49ba-8106-587aa0672a68" xsi:nil="true"/>
    <Date xmlns="441d24fe-74b7-49ba-8106-587aa0672a68">2013-08-31T23:00:00+00:00</Dat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8DED8-4332-416C-89CB-73209BCE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A853C-0457-4006-80CA-B66DE0E86D37}">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441d24fe-74b7-49ba-8106-587aa0672a68"/>
    <ds:schemaRef ds:uri="ff9504d5-87b0-49be-ae45-e34976e1af9c"/>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47658FF-2684-4081-A93D-BBBD2A88C578}">
  <ds:schemaRefs>
    <ds:schemaRef ds:uri="http://schemas.microsoft.com/office/2006/metadata/longProperties"/>
  </ds:schemaRefs>
</ds:datastoreItem>
</file>

<file path=customXml/itemProps4.xml><?xml version="1.0" encoding="utf-8"?>
<ds:datastoreItem xmlns:ds="http://schemas.openxmlformats.org/officeDocument/2006/customXml" ds:itemID="{93B2D6F7-E2AA-4FC1-8D59-EC17FC3A8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8843</Words>
  <Characters>49573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PAY POLICY (MODEL) 2013 - 2014</vt:lpstr>
    </vt:vector>
  </TitlesOfParts>
  <Company>Cheshire Shared Services</Company>
  <LinksUpToDate>false</LinksUpToDate>
  <CharactersWithSpaces>58300</CharactersWithSpaces>
  <SharedDoc>false</SharedDoc>
  <HLinks>
    <vt:vector size="216" baseType="variant">
      <vt:variant>
        <vt:i4>1900551</vt:i4>
      </vt:variant>
      <vt:variant>
        <vt:i4>207</vt:i4>
      </vt:variant>
      <vt:variant>
        <vt:i4>0</vt:i4>
      </vt:variant>
      <vt:variant>
        <vt:i4>5</vt:i4>
      </vt:variant>
      <vt:variant>
        <vt:lpwstr>https://www.education.gov.uk/publications/standard/publicationDetail/Page1/DFE-00091-2012</vt:lpwstr>
      </vt:variant>
      <vt:variant>
        <vt:lpwstr/>
      </vt:variant>
      <vt:variant>
        <vt:i4>1441852</vt:i4>
      </vt:variant>
      <vt:variant>
        <vt:i4>203</vt:i4>
      </vt:variant>
      <vt:variant>
        <vt:i4>0</vt:i4>
      </vt:variant>
      <vt:variant>
        <vt:i4>5</vt:i4>
      </vt:variant>
      <vt:variant>
        <vt:lpwstr/>
      </vt:variant>
      <vt:variant>
        <vt:lpwstr>_Toc338406703</vt:lpwstr>
      </vt:variant>
      <vt:variant>
        <vt:i4>1441852</vt:i4>
      </vt:variant>
      <vt:variant>
        <vt:i4>200</vt:i4>
      </vt:variant>
      <vt:variant>
        <vt:i4>0</vt:i4>
      </vt:variant>
      <vt:variant>
        <vt:i4>5</vt:i4>
      </vt:variant>
      <vt:variant>
        <vt:lpwstr/>
      </vt:variant>
      <vt:variant>
        <vt:lpwstr>_Toc338406700</vt:lpwstr>
      </vt:variant>
      <vt:variant>
        <vt:i4>2031677</vt:i4>
      </vt:variant>
      <vt:variant>
        <vt:i4>194</vt:i4>
      </vt:variant>
      <vt:variant>
        <vt:i4>0</vt:i4>
      </vt:variant>
      <vt:variant>
        <vt:i4>5</vt:i4>
      </vt:variant>
      <vt:variant>
        <vt:lpwstr/>
      </vt:variant>
      <vt:variant>
        <vt:lpwstr>_Toc338406699</vt:lpwstr>
      </vt:variant>
      <vt:variant>
        <vt:i4>2031677</vt:i4>
      </vt:variant>
      <vt:variant>
        <vt:i4>188</vt:i4>
      </vt:variant>
      <vt:variant>
        <vt:i4>0</vt:i4>
      </vt:variant>
      <vt:variant>
        <vt:i4>5</vt:i4>
      </vt:variant>
      <vt:variant>
        <vt:lpwstr/>
      </vt:variant>
      <vt:variant>
        <vt:lpwstr>_Toc338406698</vt:lpwstr>
      </vt:variant>
      <vt:variant>
        <vt:i4>2031677</vt:i4>
      </vt:variant>
      <vt:variant>
        <vt:i4>182</vt:i4>
      </vt:variant>
      <vt:variant>
        <vt:i4>0</vt:i4>
      </vt:variant>
      <vt:variant>
        <vt:i4>5</vt:i4>
      </vt:variant>
      <vt:variant>
        <vt:lpwstr/>
      </vt:variant>
      <vt:variant>
        <vt:lpwstr>_Toc338406697</vt:lpwstr>
      </vt:variant>
      <vt:variant>
        <vt:i4>2031677</vt:i4>
      </vt:variant>
      <vt:variant>
        <vt:i4>176</vt:i4>
      </vt:variant>
      <vt:variant>
        <vt:i4>0</vt:i4>
      </vt:variant>
      <vt:variant>
        <vt:i4>5</vt:i4>
      </vt:variant>
      <vt:variant>
        <vt:lpwstr/>
      </vt:variant>
      <vt:variant>
        <vt:lpwstr>_Toc338406696</vt:lpwstr>
      </vt:variant>
      <vt:variant>
        <vt:i4>2031677</vt:i4>
      </vt:variant>
      <vt:variant>
        <vt:i4>170</vt:i4>
      </vt:variant>
      <vt:variant>
        <vt:i4>0</vt:i4>
      </vt:variant>
      <vt:variant>
        <vt:i4>5</vt:i4>
      </vt:variant>
      <vt:variant>
        <vt:lpwstr/>
      </vt:variant>
      <vt:variant>
        <vt:lpwstr>_Toc338406695</vt:lpwstr>
      </vt:variant>
      <vt:variant>
        <vt:i4>2031677</vt:i4>
      </vt:variant>
      <vt:variant>
        <vt:i4>164</vt:i4>
      </vt:variant>
      <vt:variant>
        <vt:i4>0</vt:i4>
      </vt:variant>
      <vt:variant>
        <vt:i4>5</vt:i4>
      </vt:variant>
      <vt:variant>
        <vt:lpwstr/>
      </vt:variant>
      <vt:variant>
        <vt:lpwstr>_Toc338406694</vt:lpwstr>
      </vt:variant>
      <vt:variant>
        <vt:i4>2031677</vt:i4>
      </vt:variant>
      <vt:variant>
        <vt:i4>158</vt:i4>
      </vt:variant>
      <vt:variant>
        <vt:i4>0</vt:i4>
      </vt:variant>
      <vt:variant>
        <vt:i4>5</vt:i4>
      </vt:variant>
      <vt:variant>
        <vt:lpwstr/>
      </vt:variant>
      <vt:variant>
        <vt:lpwstr>_Toc338406693</vt:lpwstr>
      </vt:variant>
      <vt:variant>
        <vt:i4>2031677</vt:i4>
      </vt:variant>
      <vt:variant>
        <vt:i4>152</vt:i4>
      </vt:variant>
      <vt:variant>
        <vt:i4>0</vt:i4>
      </vt:variant>
      <vt:variant>
        <vt:i4>5</vt:i4>
      </vt:variant>
      <vt:variant>
        <vt:lpwstr/>
      </vt:variant>
      <vt:variant>
        <vt:lpwstr>_Toc338406692</vt:lpwstr>
      </vt:variant>
      <vt:variant>
        <vt:i4>2031677</vt:i4>
      </vt:variant>
      <vt:variant>
        <vt:i4>146</vt:i4>
      </vt:variant>
      <vt:variant>
        <vt:i4>0</vt:i4>
      </vt:variant>
      <vt:variant>
        <vt:i4>5</vt:i4>
      </vt:variant>
      <vt:variant>
        <vt:lpwstr/>
      </vt:variant>
      <vt:variant>
        <vt:lpwstr>_Toc338406691</vt:lpwstr>
      </vt:variant>
      <vt:variant>
        <vt:i4>2031677</vt:i4>
      </vt:variant>
      <vt:variant>
        <vt:i4>140</vt:i4>
      </vt:variant>
      <vt:variant>
        <vt:i4>0</vt:i4>
      </vt:variant>
      <vt:variant>
        <vt:i4>5</vt:i4>
      </vt:variant>
      <vt:variant>
        <vt:lpwstr/>
      </vt:variant>
      <vt:variant>
        <vt:lpwstr>_Toc338406690</vt:lpwstr>
      </vt:variant>
      <vt:variant>
        <vt:i4>1966141</vt:i4>
      </vt:variant>
      <vt:variant>
        <vt:i4>134</vt:i4>
      </vt:variant>
      <vt:variant>
        <vt:i4>0</vt:i4>
      </vt:variant>
      <vt:variant>
        <vt:i4>5</vt:i4>
      </vt:variant>
      <vt:variant>
        <vt:lpwstr/>
      </vt:variant>
      <vt:variant>
        <vt:lpwstr>_Toc338406689</vt:lpwstr>
      </vt:variant>
      <vt:variant>
        <vt:i4>1966141</vt:i4>
      </vt:variant>
      <vt:variant>
        <vt:i4>128</vt:i4>
      </vt:variant>
      <vt:variant>
        <vt:i4>0</vt:i4>
      </vt:variant>
      <vt:variant>
        <vt:i4>5</vt:i4>
      </vt:variant>
      <vt:variant>
        <vt:lpwstr/>
      </vt:variant>
      <vt:variant>
        <vt:lpwstr>_Toc338406688</vt:lpwstr>
      </vt:variant>
      <vt:variant>
        <vt:i4>1966141</vt:i4>
      </vt:variant>
      <vt:variant>
        <vt:i4>122</vt:i4>
      </vt:variant>
      <vt:variant>
        <vt:i4>0</vt:i4>
      </vt:variant>
      <vt:variant>
        <vt:i4>5</vt:i4>
      </vt:variant>
      <vt:variant>
        <vt:lpwstr/>
      </vt:variant>
      <vt:variant>
        <vt:lpwstr>_Toc338406687</vt:lpwstr>
      </vt:variant>
      <vt:variant>
        <vt:i4>1966141</vt:i4>
      </vt:variant>
      <vt:variant>
        <vt:i4>116</vt:i4>
      </vt:variant>
      <vt:variant>
        <vt:i4>0</vt:i4>
      </vt:variant>
      <vt:variant>
        <vt:i4>5</vt:i4>
      </vt:variant>
      <vt:variant>
        <vt:lpwstr/>
      </vt:variant>
      <vt:variant>
        <vt:lpwstr>_Toc338406685</vt:lpwstr>
      </vt:variant>
      <vt:variant>
        <vt:i4>1966141</vt:i4>
      </vt:variant>
      <vt:variant>
        <vt:i4>110</vt:i4>
      </vt:variant>
      <vt:variant>
        <vt:i4>0</vt:i4>
      </vt:variant>
      <vt:variant>
        <vt:i4>5</vt:i4>
      </vt:variant>
      <vt:variant>
        <vt:lpwstr/>
      </vt:variant>
      <vt:variant>
        <vt:lpwstr>_Toc338406682</vt:lpwstr>
      </vt:variant>
      <vt:variant>
        <vt:i4>1114173</vt:i4>
      </vt:variant>
      <vt:variant>
        <vt:i4>104</vt:i4>
      </vt:variant>
      <vt:variant>
        <vt:i4>0</vt:i4>
      </vt:variant>
      <vt:variant>
        <vt:i4>5</vt:i4>
      </vt:variant>
      <vt:variant>
        <vt:lpwstr/>
      </vt:variant>
      <vt:variant>
        <vt:lpwstr>_Toc338406678</vt:lpwstr>
      </vt:variant>
      <vt:variant>
        <vt:i4>1114173</vt:i4>
      </vt:variant>
      <vt:variant>
        <vt:i4>98</vt:i4>
      </vt:variant>
      <vt:variant>
        <vt:i4>0</vt:i4>
      </vt:variant>
      <vt:variant>
        <vt:i4>5</vt:i4>
      </vt:variant>
      <vt:variant>
        <vt:lpwstr/>
      </vt:variant>
      <vt:variant>
        <vt:lpwstr>_Toc338406676</vt:lpwstr>
      </vt:variant>
      <vt:variant>
        <vt:i4>1114173</vt:i4>
      </vt:variant>
      <vt:variant>
        <vt:i4>92</vt:i4>
      </vt:variant>
      <vt:variant>
        <vt:i4>0</vt:i4>
      </vt:variant>
      <vt:variant>
        <vt:i4>5</vt:i4>
      </vt:variant>
      <vt:variant>
        <vt:lpwstr/>
      </vt:variant>
      <vt:variant>
        <vt:lpwstr>_Toc338406673</vt:lpwstr>
      </vt:variant>
      <vt:variant>
        <vt:i4>1114173</vt:i4>
      </vt:variant>
      <vt:variant>
        <vt:i4>86</vt:i4>
      </vt:variant>
      <vt:variant>
        <vt:i4>0</vt:i4>
      </vt:variant>
      <vt:variant>
        <vt:i4>5</vt:i4>
      </vt:variant>
      <vt:variant>
        <vt:lpwstr/>
      </vt:variant>
      <vt:variant>
        <vt:lpwstr>_Toc338406672</vt:lpwstr>
      </vt:variant>
      <vt:variant>
        <vt:i4>1114173</vt:i4>
      </vt:variant>
      <vt:variant>
        <vt:i4>80</vt:i4>
      </vt:variant>
      <vt:variant>
        <vt:i4>0</vt:i4>
      </vt:variant>
      <vt:variant>
        <vt:i4>5</vt:i4>
      </vt:variant>
      <vt:variant>
        <vt:lpwstr/>
      </vt:variant>
      <vt:variant>
        <vt:lpwstr>_Toc338406671</vt:lpwstr>
      </vt:variant>
      <vt:variant>
        <vt:i4>1114173</vt:i4>
      </vt:variant>
      <vt:variant>
        <vt:i4>74</vt:i4>
      </vt:variant>
      <vt:variant>
        <vt:i4>0</vt:i4>
      </vt:variant>
      <vt:variant>
        <vt:i4>5</vt:i4>
      </vt:variant>
      <vt:variant>
        <vt:lpwstr/>
      </vt:variant>
      <vt:variant>
        <vt:lpwstr>_Toc338406670</vt:lpwstr>
      </vt:variant>
      <vt:variant>
        <vt:i4>1048637</vt:i4>
      </vt:variant>
      <vt:variant>
        <vt:i4>68</vt:i4>
      </vt:variant>
      <vt:variant>
        <vt:i4>0</vt:i4>
      </vt:variant>
      <vt:variant>
        <vt:i4>5</vt:i4>
      </vt:variant>
      <vt:variant>
        <vt:lpwstr/>
      </vt:variant>
      <vt:variant>
        <vt:lpwstr>_Toc338406669</vt:lpwstr>
      </vt:variant>
      <vt:variant>
        <vt:i4>1048637</vt:i4>
      </vt:variant>
      <vt:variant>
        <vt:i4>65</vt:i4>
      </vt:variant>
      <vt:variant>
        <vt:i4>0</vt:i4>
      </vt:variant>
      <vt:variant>
        <vt:i4>5</vt:i4>
      </vt:variant>
      <vt:variant>
        <vt:lpwstr/>
      </vt:variant>
      <vt:variant>
        <vt:lpwstr>_Toc338406666</vt:lpwstr>
      </vt:variant>
      <vt:variant>
        <vt:i4>1048637</vt:i4>
      </vt:variant>
      <vt:variant>
        <vt:i4>59</vt:i4>
      </vt:variant>
      <vt:variant>
        <vt:i4>0</vt:i4>
      </vt:variant>
      <vt:variant>
        <vt:i4>5</vt:i4>
      </vt:variant>
      <vt:variant>
        <vt:lpwstr/>
      </vt:variant>
      <vt:variant>
        <vt:lpwstr>_Toc338406665</vt:lpwstr>
      </vt:variant>
      <vt:variant>
        <vt:i4>1048637</vt:i4>
      </vt:variant>
      <vt:variant>
        <vt:i4>53</vt:i4>
      </vt:variant>
      <vt:variant>
        <vt:i4>0</vt:i4>
      </vt:variant>
      <vt:variant>
        <vt:i4>5</vt:i4>
      </vt:variant>
      <vt:variant>
        <vt:lpwstr/>
      </vt:variant>
      <vt:variant>
        <vt:lpwstr>_Toc338406664</vt:lpwstr>
      </vt:variant>
      <vt:variant>
        <vt:i4>1048637</vt:i4>
      </vt:variant>
      <vt:variant>
        <vt:i4>47</vt:i4>
      </vt:variant>
      <vt:variant>
        <vt:i4>0</vt:i4>
      </vt:variant>
      <vt:variant>
        <vt:i4>5</vt:i4>
      </vt:variant>
      <vt:variant>
        <vt:lpwstr/>
      </vt:variant>
      <vt:variant>
        <vt:lpwstr>_Toc338406663</vt:lpwstr>
      </vt:variant>
      <vt:variant>
        <vt:i4>1048637</vt:i4>
      </vt:variant>
      <vt:variant>
        <vt:i4>41</vt:i4>
      </vt:variant>
      <vt:variant>
        <vt:i4>0</vt:i4>
      </vt:variant>
      <vt:variant>
        <vt:i4>5</vt:i4>
      </vt:variant>
      <vt:variant>
        <vt:lpwstr/>
      </vt:variant>
      <vt:variant>
        <vt:lpwstr>_Toc338406662</vt:lpwstr>
      </vt:variant>
      <vt:variant>
        <vt:i4>1048637</vt:i4>
      </vt:variant>
      <vt:variant>
        <vt:i4>35</vt:i4>
      </vt:variant>
      <vt:variant>
        <vt:i4>0</vt:i4>
      </vt:variant>
      <vt:variant>
        <vt:i4>5</vt:i4>
      </vt:variant>
      <vt:variant>
        <vt:lpwstr/>
      </vt:variant>
      <vt:variant>
        <vt:lpwstr>_Toc338406661</vt:lpwstr>
      </vt:variant>
      <vt:variant>
        <vt:i4>1048637</vt:i4>
      </vt:variant>
      <vt:variant>
        <vt:i4>29</vt:i4>
      </vt:variant>
      <vt:variant>
        <vt:i4>0</vt:i4>
      </vt:variant>
      <vt:variant>
        <vt:i4>5</vt:i4>
      </vt:variant>
      <vt:variant>
        <vt:lpwstr/>
      </vt:variant>
      <vt:variant>
        <vt:lpwstr>_Toc338406660</vt:lpwstr>
      </vt:variant>
      <vt:variant>
        <vt:i4>1245245</vt:i4>
      </vt:variant>
      <vt:variant>
        <vt:i4>23</vt:i4>
      </vt:variant>
      <vt:variant>
        <vt:i4>0</vt:i4>
      </vt:variant>
      <vt:variant>
        <vt:i4>5</vt:i4>
      </vt:variant>
      <vt:variant>
        <vt:lpwstr/>
      </vt:variant>
      <vt:variant>
        <vt:lpwstr>_Toc338406659</vt:lpwstr>
      </vt:variant>
      <vt:variant>
        <vt:i4>1245245</vt:i4>
      </vt:variant>
      <vt:variant>
        <vt:i4>17</vt:i4>
      </vt:variant>
      <vt:variant>
        <vt:i4>0</vt:i4>
      </vt:variant>
      <vt:variant>
        <vt:i4>5</vt:i4>
      </vt:variant>
      <vt:variant>
        <vt:lpwstr/>
      </vt:variant>
      <vt:variant>
        <vt:lpwstr>_Toc338406658</vt:lpwstr>
      </vt:variant>
      <vt:variant>
        <vt:i4>1245245</vt:i4>
      </vt:variant>
      <vt:variant>
        <vt:i4>11</vt:i4>
      </vt:variant>
      <vt:variant>
        <vt:i4>0</vt:i4>
      </vt:variant>
      <vt:variant>
        <vt:i4>5</vt:i4>
      </vt:variant>
      <vt:variant>
        <vt:lpwstr/>
      </vt:variant>
      <vt:variant>
        <vt:lpwstr>_Toc338406657</vt:lpwstr>
      </vt:variant>
      <vt:variant>
        <vt:i4>1245245</vt:i4>
      </vt:variant>
      <vt:variant>
        <vt:i4>5</vt:i4>
      </vt:variant>
      <vt:variant>
        <vt:i4>0</vt:i4>
      </vt:variant>
      <vt:variant>
        <vt:i4>5</vt:i4>
      </vt:variant>
      <vt:variant>
        <vt:lpwstr/>
      </vt:variant>
      <vt:variant>
        <vt:lpwstr>_Toc338406656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(MODEL) 2013 - 2014</dc:title>
  <dc:creator>Schools HR</dc:creator>
  <cp:lastModifiedBy>Helen Hough</cp:lastModifiedBy>
  <cp:revision>2</cp:revision>
  <cp:lastPrinted>2021-10-29T11:49:00Z</cp:lastPrinted>
  <dcterms:created xsi:type="dcterms:W3CDTF">2021-11-04T12:14:00Z</dcterms:created>
  <dcterms:modified xsi:type="dcterms:W3CDTF">2021-11-04T12:14:00Z</dcterms:modified>
</cp:coreProperties>
</file>